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2B1" w:rsidRPr="0090521C" w:rsidRDefault="0090521C" w:rsidP="005745AC">
      <w:pPr>
        <w:rPr>
          <w:rFonts w:ascii="Calibri" w:hAnsi="Calibri"/>
          <w:b/>
          <w:lang w:val="fr-FR"/>
          <w:rPrChange w:id="0" w:author="gonzaleza" w:date="2010-11-09T14:54:00Z">
            <w:rPr>
              <w:rFonts w:ascii="Calibri" w:hAnsi="Calibri"/>
              <w:b/>
              <w:sz w:val="28"/>
              <w:szCs w:val="28"/>
              <w:lang w:val="fr-FR"/>
            </w:rPr>
          </w:rPrChange>
        </w:rPr>
      </w:pPr>
      <w:r>
        <w:rPr>
          <w:rFonts w:ascii="Calibri" w:hAnsi="Calibri"/>
          <w:b/>
          <w:lang w:val="fr-FR"/>
        </w:rPr>
        <w:t>FRANÇAIS</w:t>
      </w:r>
      <w:r w:rsidR="00363F99" w:rsidRPr="00363F99">
        <w:rPr>
          <w:rFonts w:ascii="Calibri" w:hAnsi="Calibri"/>
          <w:b/>
          <w:lang w:val="fr-FR"/>
          <w:rPrChange w:id="1" w:author="gonzaleza" w:date="2010-11-09T14:54:00Z">
            <w:rPr>
              <w:rFonts w:ascii="Calibri" w:hAnsi="Calibri"/>
              <w:b/>
              <w:sz w:val="28"/>
              <w:szCs w:val="28"/>
              <w:lang w:val="fr-FR"/>
            </w:rPr>
          </w:rPrChange>
        </w:rPr>
        <w:t xml:space="preserve"> I: </w:t>
      </w:r>
      <w:ins w:id="2" w:author="gonzaleza" w:date="2010-11-09T14:45:00Z">
        <w:r w:rsidR="00363F99" w:rsidRPr="00363F99">
          <w:rPr>
            <w:rFonts w:ascii="Calibri" w:hAnsi="Calibri"/>
            <w:b/>
            <w:lang w:val="fr-FR"/>
            <w:rPrChange w:id="3" w:author="gonzaleza" w:date="2010-11-09T14:54:00Z">
              <w:rPr>
                <w:rFonts w:ascii="Calibri" w:hAnsi="Calibri"/>
                <w:b/>
                <w:sz w:val="28"/>
                <w:szCs w:val="28"/>
                <w:lang w:val="fr-FR"/>
              </w:rPr>
            </w:rPrChange>
          </w:rPr>
          <w:t>M</w:t>
        </w:r>
      </w:ins>
      <w:r>
        <w:rPr>
          <w:rFonts w:ascii="Calibri" w:hAnsi="Calibri"/>
          <w:b/>
          <w:lang w:val="fr-FR"/>
        </w:rPr>
        <w:t>ON ALBUM DE FAMILLE</w:t>
      </w:r>
      <w:ins w:id="4" w:author="setup" w:date="2011-11-04T12:32:00Z">
        <w:r w:rsidR="0027373E" w:rsidRPr="0090521C">
          <w:rPr>
            <w:rFonts w:ascii="Calibri" w:hAnsi="Calibri"/>
            <w:b/>
            <w:lang w:val="fr-FR"/>
          </w:rPr>
          <w:tab/>
        </w:r>
        <w:r w:rsidR="0027373E" w:rsidRPr="0090521C">
          <w:rPr>
            <w:rFonts w:ascii="Calibri" w:hAnsi="Calibri"/>
            <w:b/>
            <w:lang w:val="fr-FR"/>
          </w:rPr>
          <w:tab/>
        </w:r>
      </w:ins>
      <w:r>
        <w:rPr>
          <w:rFonts w:ascii="Calibri" w:hAnsi="Calibri"/>
          <w:b/>
          <w:lang w:val="fr-FR"/>
        </w:rPr>
        <w:tab/>
      </w:r>
      <w:r>
        <w:rPr>
          <w:rFonts w:ascii="Calibri" w:hAnsi="Calibri"/>
          <w:b/>
          <w:lang w:val="fr-FR"/>
        </w:rPr>
        <w:tab/>
      </w:r>
      <w:r w:rsidR="002759D0" w:rsidRPr="0090521C">
        <w:rPr>
          <w:rFonts w:ascii="Calibri" w:hAnsi="Calibri"/>
          <w:b/>
          <w:lang w:val="fr-FR"/>
        </w:rPr>
        <w:t>déc</w:t>
      </w:r>
      <w:ins w:id="5" w:author="setup" w:date="2011-11-04T12:32:00Z">
        <w:r w:rsidR="0027373E" w:rsidRPr="0090521C">
          <w:rPr>
            <w:rFonts w:ascii="Calibri" w:hAnsi="Calibri"/>
            <w:b/>
            <w:lang w:val="fr-FR"/>
          </w:rPr>
          <w:t>embre 201</w:t>
        </w:r>
      </w:ins>
      <w:r w:rsidR="002759D0" w:rsidRPr="0090521C">
        <w:rPr>
          <w:rFonts w:ascii="Calibri" w:hAnsi="Calibri"/>
          <w:b/>
          <w:lang w:val="fr-FR"/>
        </w:rPr>
        <w:t>3- janvier 2014</w:t>
      </w:r>
    </w:p>
    <w:p w:rsidR="005745AC" w:rsidRPr="0090521C" w:rsidDel="0027373E" w:rsidRDefault="00363F99" w:rsidP="0027373E">
      <w:pPr>
        <w:rPr>
          <w:del w:id="6" w:author="setup" w:date="2011-11-04T12:31:00Z"/>
          <w:rFonts w:ascii="Calibri" w:hAnsi="Calibri"/>
          <w:b/>
          <w:lang w:val="fr-FR"/>
          <w:rPrChange w:id="7" w:author="gonzaleza" w:date="2010-11-09T14:54:00Z">
            <w:rPr>
              <w:del w:id="8" w:author="setup" w:date="2011-11-04T12:31:00Z"/>
              <w:rFonts w:ascii="Calibri" w:hAnsi="Calibri"/>
              <w:b/>
              <w:sz w:val="28"/>
              <w:szCs w:val="28"/>
              <w:lang w:val="fr-FR"/>
            </w:rPr>
          </w:rPrChange>
        </w:rPr>
      </w:pPr>
      <w:del w:id="9" w:author="setup" w:date="2011-11-04T12:31:00Z">
        <w:r w:rsidRPr="00363F99">
          <w:rPr>
            <w:rFonts w:ascii="Calibri" w:hAnsi="Calibri"/>
            <w:b/>
            <w:lang w:val="fr-FR"/>
            <w:rPrChange w:id="10" w:author="gonzaleza" w:date="2010-11-09T14:54:00Z">
              <w:rPr>
                <w:rFonts w:ascii="Calibri" w:hAnsi="Calibri"/>
                <w:b/>
                <w:sz w:val="28"/>
                <w:szCs w:val="28"/>
                <w:lang w:val="fr-FR"/>
              </w:rPr>
            </w:rPrChange>
          </w:rPr>
          <w:delText>Écriture: Brouillon</w:delText>
        </w:r>
        <w:r w:rsidRPr="00363F99">
          <w:rPr>
            <w:rFonts w:ascii="Calibri" w:hAnsi="Calibri"/>
            <w:b/>
            <w:lang w:val="fr-FR"/>
            <w:rPrChange w:id="11" w:author="gonzaleza" w:date="2010-11-09T14:54:00Z">
              <w:rPr>
                <w:rFonts w:ascii="Calibri" w:hAnsi="Calibri"/>
                <w:b/>
                <w:sz w:val="28"/>
                <w:szCs w:val="28"/>
                <w:lang w:val="fr-FR"/>
              </w:rPr>
            </w:rPrChange>
          </w:rPr>
          <w:tab/>
        </w:r>
        <w:r w:rsidRPr="00363F99">
          <w:rPr>
            <w:rFonts w:ascii="Calibri" w:hAnsi="Calibri"/>
            <w:b/>
            <w:lang w:val="fr-FR"/>
            <w:rPrChange w:id="12" w:author="gonzaleza" w:date="2010-11-09T14:54:00Z">
              <w:rPr>
                <w:rFonts w:ascii="Calibri" w:hAnsi="Calibri"/>
                <w:b/>
                <w:sz w:val="28"/>
                <w:szCs w:val="28"/>
                <w:lang w:val="fr-FR"/>
              </w:rPr>
            </w:rPrChange>
          </w:rPr>
          <w:tab/>
        </w:r>
        <w:r w:rsidRPr="00363F99">
          <w:rPr>
            <w:rFonts w:ascii="Calibri" w:hAnsi="Calibri"/>
            <w:b/>
            <w:lang w:val="fr-FR"/>
            <w:rPrChange w:id="13" w:author="gonzaleza" w:date="2010-11-09T14:54:00Z">
              <w:rPr>
                <w:rFonts w:ascii="Calibri" w:hAnsi="Calibri"/>
                <w:b/>
                <w:sz w:val="28"/>
                <w:szCs w:val="28"/>
                <w:lang w:val="fr-FR"/>
              </w:rPr>
            </w:rPrChange>
          </w:rPr>
          <w:tab/>
          <w:delText>Date limite:  Période 4B (mardi le 16 novembre)</w:delText>
        </w:r>
      </w:del>
    </w:p>
    <w:p w:rsidR="00E862B1" w:rsidRPr="0090521C" w:rsidDel="0027373E" w:rsidRDefault="00363F99" w:rsidP="0027373E">
      <w:pPr>
        <w:rPr>
          <w:del w:id="14" w:author="setup" w:date="2011-11-04T12:31:00Z"/>
          <w:rFonts w:ascii="Calibri" w:hAnsi="Calibri"/>
          <w:b/>
          <w:lang w:val="fr-FR"/>
          <w:rPrChange w:id="15" w:author="gonzaleza" w:date="2010-11-09T14:54:00Z">
            <w:rPr>
              <w:del w:id="16" w:author="setup" w:date="2011-11-04T12:31:00Z"/>
              <w:rFonts w:ascii="Calibri" w:hAnsi="Calibri"/>
              <w:b/>
              <w:sz w:val="28"/>
              <w:szCs w:val="28"/>
              <w:lang w:val="fr-FR"/>
            </w:rPr>
          </w:rPrChange>
        </w:rPr>
      </w:pPr>
      <w:del w:id="17" w:author="setup" w:date="2011-11-04T12:31:00Z">
        <w:r w:rsidRPr="00363F99">
          <w:rPr>
            <w:rFonts w:ascii="Calibri" w:hAnsi="Calibri"/>
            <w:b/>
            <w:lang w:val="fr-FR"/>
            <w:rPrChange w:id="18" w:author="gonzaleza" w:date="2010-11-09T14:54:00Z">
              <w:rPr>
                <w:rFonts w:ascii="Calibri" w:hAnsi="Calibri"/>
                <w:b/>
                <w:sz w:val="28"/>
                <w:szCs w:val="28"/>
                <w:lang w:val="fr-FR"/>
              </w:rPr>
            </w:rPrChange>
          </w:rPr>
          <w:tab/>
        </w:r>
        <w:r w:rsidRPr="00363F99">
          <w:rPr>
            <w:rFonts w:ascii="Calibri" w:hAnsi="Calibri"/>
            <w:b/>
            <w:lang w:val="fr-FR"/>
            <w:rPrChange w:id="19" w:author="gonzaleza" w:date="2010-11-09T14:54:00Z">
              <w:rPr>
                <w:rFonts w:ascii="Calibri" w:hAnsi="Calibri"/>
                <w:b/>
                <w:sz w:val="28"/>
                <w:szCs w:val="28"/>
                <w:lang w:val="fr-FR"/>
              </w:rPr>
            </w:rPrChange>
          </w:rPr>
          <w:tab/>
        </w:r>
        <w:r w:rsidRPr="00363F99">
          <w:rPr>
            <w:rFonts w:ascii="Calibri" w:hAnsi="Calibri"/>
            <w:b/>
            <w:lang w:val="fr-FR"/>
            <w:rPrChange w:id="20" w:author="gonzaleza" w:date="2010-11-09T14:54:00Z">
              <w:rPr>
                <w:rFonts w:ascii="Calibri" w:hAnsi="Calibri"/>
                <w:b/>
                <w:sz w:val="28"/>
                <w:szCs w:val="28"/>
                <w:lang w:val="fr-FR"/>
              </w:rPr>
            </w:rPrChange>
          </w:rPr>
          <w:tab/>
        </w:r>
        <w:r w:rsidRPr="00363F99">
          <w:rPr>
            <w:rFonts w:ascii="Calibri" w:hAnsi="Calibri"/>
            <w:b/>
            <w:lang w:val="fr-FR"/>
            <w:rPrChange w:id="21" w:author="gonzaleza" w:date="2010-11-09T14:54:00Z">
              <w:rPr>
                <w:rFonts w:ascii="Calibri" w:hAnsi="Calibri"/>
                <w:b/>
                <w:sz w:val="28"/>
                <w:szCs w:val="28"/>
                <w:lang w:val="fr-FR"/>
              </w:rPr>
            </w:rPrChange>
          </w:rPr>
          <w:tab/>
        </w:r>
        <w:r w:rsidRPr="00363F99">
          <w:rPr>
            <w:rFonts w:ascii="Calibri" w:hAnsi="Calibri"/>
            <w:b/>
            <w:lang w:val="fr-FR"/>
            <w:rPrChange w:id="22" w:author="gonzaleza" w:date="2010-11-09T14:54:00Z">
              <w:rPr>
                <w:rFonts w:ascii="Calibri" w:hAnsi="Calibri"/>
                <w:b/>
                <w:sz w:val="28"/>
                <w:szCs w:val="28"/>
                <w:lang w:val="fr-FR"/>
              </w:rPr>
            </w:rPrChange>
          </w:rPr>
          <w:tab/>
        </w:r>
        <w:r w:rsidRPr="00363F99">
          <w:rPr>
            <w:rFonts w:ascii="Calibri" w:hAnsi="Calibri"/>
            <w:b/>
            <w:lang w:val="fr-FR"/>
            <w:rPrChange w:id="23" w:author="gonzaleza" w:date="2010-11-09T14:54:00Z">
              <w:rPr>
                <w:rFonts w:ascii="Calibri" w:hAnsi="Calibri"/>
                <w:b/>
                <w:sz w:val="28"/>
                <w:szCs w:val="28"/>
                <w:lang w:val="fr-FR"/>
              </w:rPr>
            </w:rPrChange>
          </w:rPr>
          <w:tab/>
        </w:r>
        <w:r w:rsidRPr="00363F99">
          <w:rPr>
            <w:rFonts w:ascii="Calibri" w:hAnsi="Calibri"/>
            <w:b/>
            <w:lang w:val="fr-FR"/>
            <w:rPrChange w:id="24" w:author="gonzaleza" w:date="2010-11-09T14:54:00Z">
              <w:rPr>
                <w:rFonts w:ascii="Calibri" w:hAnsi="Calibri"/>
                <w:b/>
                <w:sz w:val="28"/>
                <w:szCs w:val="28"/>
                <w:lang w:val="fr-FR"/>
              </w:rPr>
            </w:rPrChange>
          </w:rPr>
          <w:tab/>
          <w:delText xml:space="preserve"> Période 5A (mercredi le 17 novembre)</w:delText>
        </w:r>
      </w:del>
    </w:p>
    <w:p w:rsidR="00E862B1" w:rsidRPr="0090521C" w:rsidRDefault="00E862B1" w:rsidP="005745AC">
      <w:pPr>
        <w:rPr>
          <w:rFonts w:ascii="Calibri" w:hAnsi="Calibri"/>
          <w:b/>
          <w:lang w:val="fr-FR"/>
          <w:rPrChange w:id="25" w:author="gonzaleza" w:date="2010-11-09T14:54:00Z">
            <w:rPr>
              <w:rFonts w:ascii="Calibri" w:hAnsi="Calibri"/>
              <w:b/>
              <w:sz w:val="28"/>
              <w:szCs w:val="28"/>
              <w:lang w:val="fr-FR"/>
            </w:rPr>
          </w:rPrChange>
        </w:rPr>
      </w:pPr>
    </w:p>
    <w:p w:rsidR="00BD0EBA" w:rsidRPr="0090521C" w:rsidRDefault="00363F99" w:rsidP="005745AC">
      <w:pPr>
        <w:rPr>
          <w:ins w:id="26" w:author="gonzaleza" w:date="2010-11-09T14:45:00Z"/>
          <w:rFonts w:ascii="Calibri" w:hAnsi="Calibri"/>
          <w:rPrChange w:id="27" w:author="gonzaleza" w:date="2010-11-09T14:54:00Z">
            <w:rPr>
              <w:ins w:id="28" w:author="gonzaleza" w:date="2010-11-09T14:45:00Z"/>
              <w:rFonts w:ascii="Calibri" w:hAnsi="Calibri"/>
              <w:b/>
              <w:sz w:val="28"/>
              <w:szCs w:val="28"/>
            </w:rPr>
          </w:rPrChange>
        </w:rPr>
      </w:pPr>
      <w:r w:rsidRPr="00363F99">
        <w:rPr>
          <w:rFonts w:ascii="Calibri" w:hAnsi="Calibri"/>
          <w:rPrChange w:id="29" w:author="gonzaleza" w:date="2010-11-09T14:54:00Z">
            <w:rPr>
              <w:rFonts w:ascii="Calibri" w:hAnsi="Calibri"/>
              <w:b/>
              <w:sz w:val="28"/>
              <w:szCs w:val="28"/>
            </w:rPr>
          </w:rPrChange>
        </w:rPr>
        <w:t xml:space="preserve">You will be creating a </w:t>
      </w:r>
      <w:r w:rsidRPr="00363F99">
        <w:rPr>
          <w:rFonts w:ascii="Calibri" w:hAnsi="Calibri"/>
          <w:b/>
          <w:u w:val="single"/>
          <w:rPrChange w:id="30" w:author="gonzaleza" w:date="2010-11-09T14:54:00Z">
            <w:rPr>
              <w:rFonts w:ascii="Calibri" w:hAnsi="Calibri"/>
              <w:b/>
              <w:sz w:val="28"/>
              <w:szCs w:val="28"/>
            </w:rPr>
          </w:rPrChange>
        </w:rPr>
        <w:t>family album</w:t>
      </w:r>
      <w:r w:rsidR="002759D0" w:rsidRPr="0090521C">
        <w:rPr>
          <w:rFonts w:ascii="Calibri" w:hAnsi="Calibri"/>
          <w:b/>
          <w:u w:val="single"/>
        </w:rPr>
        <w:t>/booklet</w:t>
      </w:r>
      <w:r w:rsidRPr="00363F99">
        <w:rPr>
          <w:rFonts w:ascii="Calibri" w:hAnsi="Calibri"/>
          <w:b/>
          <w:u w:val="single"/>
          <w:rPrChange w:id="31" w:author="gonzaleza" w:date="2010-11-09T14:54:00Z">
            <w:rPr>
              <w:rFonts w:ascii="Calibri" w:hAnsi="Calibri"/>
              <w:b/>
              <w:sz w:val="28"/>
              <w:szCs w:val="28"/>
            </w:rPr>
          </w:rPrChange>
        </w:rPr>
        <w:t xml:space="preserve"> using photos or drawings of your family</w:t>
      </w:r>
      <w:r w:rsidRPr="00363F99">
        <w:rPr>
          <w:rFonts w:ascii="Calibri" w:hAnsi="Calibri"/>
          <w:rPrChange w:id="32" w:author="gonzaleza" w:date="2010-11-09T14:54:00Z">
            <w:rPr>
              <w:rFonts w:ascii="Calibri" w:hAnsi="Calibri"/>
              <w:b/>
              <w:sz w:val="28"/>
              <w:szCs w:val="28"/>
            </w:rPr>
          </w:rPrChange>
        </w:rPr>
        <w:t xml:space="preserve">. You will describe yourself and your family members </w:t>
      </w:r>
      <w:ins w:id="33" w:author="gonzaleza" w:date="2010-11-09T14:45:00Z">
        <w:r w:rsidRPr="00363F99">
          <w:rPr>
            <w:rFonts w:ascii="Calibri" w:hAnsi="Calibri"/>
            <w:rPrChange w:id="34" w:author="gonzaleza" w:date="2010-11-09T14:54:00Z">
              <w:rPr>
                <w:rFonts w:ascii="Calibri" w:hAnsi="Calibri"/>
                <w:b/>
                <w:sz w:val="28"/>
                <w:szCs w:val="28"/>
              </w:rPr>
            </w:rPrChange>
          </w:rPr>
          <w:t xml:space="preserve">in French </w:t>
        </w:r>
      </w:ins>
      <w:r w:rsidRPr="00363F99">
        <w:rPr>
          <w:rFonts w:ascii="Calibri" w:hAnsi="Calibri"/>
          <w:rPrChange w:id="35" w:author="gonzaleza" w:date="2010-11-09T14:54:00Z">
            <w:rPr>
              <w:rFonts w:ascii="Calibri" w:hAnsi="Calibri"/>
              <w:b/>
              <w:sz w:val="28"/>
              <w:szCs w:val="28"/>
            </w:rPr>
          </w:rPrChange>
        </w:rPr>
        <w:t xml:space="preserve">as </w:t>
      </w:r>
      <w:ins w:id="36" w:author="gonzaleza" w:date="2010-11-09T14:45:00Z">
        <w:r w:rsidRPr="00363F99">
          <w:rPr>
            <w:rFonts w:ascii="Calibri" w:hAnsi="Calibri"/>
            <w:rPrChange w:id="37" w:author="gonzaleza" w:date="2010-11-09T14:54:00Z">
              <w:rPr>
                <w:rFonts w:ascii="Calibri" w:hAnsi="Calibri"/>
                <w:b/>
                <w:sz w:val="28"/>
                <w:szCs w:val="28"/>
              </w:rPr>
            </w:rPrChange>
          </w:rPr>
          <w:t>explained</w:t>
        </w:r>
      </w:ins>
      <w:r w:rsidR="0090521C">
        <w:rPr>
          <w:rFonts w:ascii="Calibri" w:hAnsi="Calibri"/>
        </w:rPr>
        <w:t xml:space="preserve"> further</w:t>
      </w:r>
      <w:ins w:id="38" w:author="gonzaleza" w:date="2010-11-09T14:45:00Z">
        <w:r w:rsidRPr="00363F99">
          <w:rPr>
            <w:rFonts w:ascii="Calibri" w:hAnsi="Calibri"/>
            <w:rPrChange w:id="39" w:author="gonzaleza" w:date="2010-11-09T14:54:00Z">
              <w:rPr>
                <w:rFonts w:ascii="Calibri" w:hAnsi="Calibri"/>
                <w:b/>
                <w:sz w:val="28"/>
                <w:szCs w:val="28"/>
              </w:rPr>
            </w:rPrChange>
          </w:rPr>
          <w:t xml:space="preserve"> below</w:t>
        </w:r>
      </w:ins>
      <w:del w:id="40" w:author="gonzaleza" w:date="2010-11-09T14:45:00Z">
        <w:r w:rsidRPr="00363F99">
          <w:rPr>
            <w:rFonts w:ascii="Calibri" w:hAnsi="Calibri"/>
            <w:rPrChange w:id="41" w:author="gonzaleza" w:date="2010-11-09T14:54:00Z">
              <w:rPr>
                <w:rFonts w:ascii="Calibri" w:hAnsi="Calibri"/>
                <w:b/>
                <w:sz w:val="28"/>
                <w:szCs w:val="28"/>
              </w:rPr>
            </w:rPrChange>
          </w:rPr>
          <w:delText>follows</w:delText>
        </w:r>
      </w:del>
      <w:r w:rsidRPr="00363F99">
        <w:rPr>
          <w:rFonts w:ascii="Calibri" w:hAnsi="Calibri"/>
          <w:rPrChange w:id="42" w:author="gonzaleza" w:date="2010-11-09T14:54:00Z">
            <w:rPr>
              <w:rFonts w:ascii="Calibri" w:hAnsi="Calibri"/>
              <w:b/>
              <w:sz w:val="28"/>
              <w:szCs w:val="28"/>
            </w:rPr>
          </w:rPrChange>
        </w:rPr>
        <w:t>.</w:t>
      </w:r>
      <w:r w:rsidR="0090521C">
        <w:rPr>
          <w:rFonts w:ascii="Calibri" w:hAnsi="Calibri"/>
        </w:rPr>
        <w:t xml:space="preserve"> You must include all topics on this list.</w:t>
      </w:r>
    </w:p>
    <w:p w:rsidR="00BD0EBA" w:rsidRPr="0090521C" w:rsidRDefault="00BD0EBA" w:rsidP="005745AC">
      <w:pPr>
        <w:numPr>
          <w:ins w:id="43" w:author="gonzaleza" w:date="2010-11-09T14:45:00Z"/>
        </w:numPr>
        <w:rPr>
          <w:ins w:id="44" w:author="gonzaleza" w:date="2010-11-09T14:45:00Z"/>
          <w:rFonts w:ascii="Calibri" w:hAnsi="Calibri"/>
          <w:rPrChange w:id="45" w:author="gonzaleza" w:date="2010-11-09T14:54:00Z">
            <w:rPr>
              <w:ins w:id="46" w:author="gonzaleza" w:date="2010-11-09T14:45:00Z"/>
              <w:rFonts w:ascii="Calibri" w:hAnsi="Calibri"/>
              <w:b/>
              <w:sz w:val="28"/>
              <w:szCs w:val="28"/>
            </w:rPr>
          </w:rPrChange>
        </w:rPr>
      </w:pPr>
    </w:p>
    <w:p w:rsidR="00BD0EBA" w:rsidRPr="0090521C" w:rsidRDefault="00363F99" w:rsidP="005745AC">
      <w:pPr>
        <w:numPr>
          <w:ins w:id="47" w:author="gonzaleza" w:date="2010-11-09T14:45:00Z"/>
        </w:numPr>
        <w:rPr>
          <w:ins w:id="48" w:author="gonzaleza" w:date="2010-11-09T14:45:00Z"/>
          <w:rFonts w:ascii="Calibri" w:hAnsi="Calibri"/>
          <w:rPrChange w:id="49" w:author="gonzaleza" w:date="2010-11-09T14:54:00Z">
            <w:rPr>
              <w:ins w:id="50" w:author="gonzaleza" w:date="2010-11-09T14:45:00Z"/>
              <w:rFonts w:ascii="Calibri" w:hAnsi="Calibri"/>
              <w:b/>
              <w:sz w:val="28"/>
              <w:szCs w:val="28"/>
            </w:rPr>
          </w:rPrChange>
        </w:rPr>
      </w:pPr>
      <w:del w:id="51" w:author="gonzaleza" w:date="2010-11-09T14:45:00Z">
        <w:r w:rsidRPr="00363F99">
          <w:rPr>
            <w:rFonts w:ascii="Calibri" w:hAnsi="Calibri"/>
            <w:rPrChange w:id="52" w:author="gonzaleza" w:date="2010-11-09T14:54:00Z">
              <w:rPr>
                <w:rFonts w:ascii="Calibri" w:hAnsi="Calibri"/>
                <w:b/>
                <w:sz w:val="28"/>
                <w:szCs w:val="28"/>
              </w:rPr>
            </w:rPrChange>
          </w:rPr>
          <w:delText xml:space="preserve">  </w:delText>
        </w:r>
      </w:del>
      <w:r w:rsidRPr="00363F99">
        <w:rPr>
          <w:rFonts w:ascii="Calibri" w:hAnsi="Calibri"/>
          <w:rPrChange w:id="53" w:author="gonzaleza" w:date="2010-11-09T14:54:00Z">
            <w:rPr>
              <w:rFonts w:ascii="Calibri" w:hAnsi="Calibri"/>
              <w:b/>
              <w:sz w:val="28"/>
              <w:szCs w:val="28"/>
            </w:rPr>
          </w:rPrChange>
        </w:rPr>
        <w:t xml:space="preserve">Remember to use </w:t>
      </w:r>
      <w:r w:rsidRPr="00363F99">
        <w:rPr>
          <w:rFonts w:ascii="Calibri" w:hAnsi="Calibri"/>
          <w:b/>
          <w:rPrChange w:id="54" w:author="gonzaleza" w:date="2010-11-09T14:54:00Z">
            <w:rPr>
              <w:rFonts w:ascii="Calibri" w:hAnsi="Calibri"/>
              <w:b/>
              <w:sz w:val="28"/>
              <w:szCs w:val="28"/>
            </w:rPr>
          </w:rPrChange>
        </w:rPr>
        <w:t>AVOIR</w:t>
      </w:r>
      <w:r w:rsidR="002759D0" w:rsidRPr="0090521C">
        <w:rPr>
          <w:rFonts w:ascii="Calibri" w:hAnsi="Calibri"/>
          <w:b/>
        </w:rPr>
        <w:t xml:space="preserve">, </w:t>
      </w:r>
      <w:ins w:id="55" w:author="gonzaleza" w:date="2010-11-09T14:44:00Z">
        <w:r w:rsidRPr="00363F99">
          <w:rPr>
            <w:rFonts w:ascii="Calibri" w:hAnsi="Calibri"/>
            <w:b/>
            <w:rPrChange w:id="56" w:author="gonzaleza" w:date="2010-11-09T14:54:00Z">
              <w:rPr>
                <w:rFonts w:ascii="Calibri" w:hAnsi="Calibri"/>
                <w:b/>
                <w:sz w:val="28"/>
                <w:szCs w:val="28"/>
              </w:rPr>
            </w:rPrChange>
          </w:rPr>
          <w:t>ÊTRE</w:t>
        </w:r>
      </w:ins>
      <w:r w:rsidR="002759D0" w:rsidRPr="0090521C">
        <w:rPr>
          <w:rFonts w:ascii="Calibri" w:hAnsi="Calibri"/>
          <w:b/>
        </w:rPr>
        <w:t xml:space="preserve">, ALLER </w:t>
      </w:r>
      <w:r w:rsidR="002759D0" w:rsidRPr="0090521C">
        <w:rPr>
          <w:rFonts w:ascii="Calibri" w:hAnsi="Calibri"/>
        </w:rPr>
        <w:t xml:space="preserve">and </w:t>
      </w:r>
      <w:r w:rsidR="002759D0" w:rsidRPr="0090521C">
        <w:rPr>
          <w:rFonts w:ascii="Calibri" w:hAnsi="Calibri"/>
          <w:b/>
        </w:rPr>
        <w:t>FAIRE</w:t>
      </w:r>
      <w:ins w:id="57" w:author="gonzaleza" w:date="2010-11-09T14:44:00Z">
        <w:r w:rsidRPr="00363F99">
          <w:rPr>
            <w:rFonts w:ascii="Calibri" w:hAnsi="Calibri"/>
            <w:rPrChange w:id="58" w:author="gonzaleza" w:date="2010-11-09T14:54:00Z">
              <w:rPr>
                <w:rFonts w:ascii="Calibri" w:hAnsi="Calibri"/>
                <w:b/>
                <w:sz w:val="28"/>
                <w:szCs w:val="28"/>
              </w:rPr>
            </w:rPrChange>
          </w:rPr>
          <w:t xml:space="preserve"> correctl</w:t>
        </w:r>
      </w:ins>
      <w:r w:rsidR="002759D0" w:rsidRPr="0090521C">
        <w:rPr>
          <w:rFonts w:ascii="Calibri" w:hAnsi="Calibri"/>
        </w:rPr>
        <w:t xml:space="preserve">y, as well </w:t>
      </w:r>
      <w:proofErr w:type="gramStart"/>
      <w:r w:rsidR="002759D0" w:rsidRPr="0090521C">
        <w:rPr>
          <w:rFonts w:ascii="Calibri" w:hAnsi="Calibri"/>
        </w:rPr>
        <w:t xml:space="preserve">as </w:t>
      </w:r>
      <w:ins w:id="59" w:author="gonzaleza" w:date="2010-11-09T14:44:00Z">
        <w:r w:rsidRPr="00363F99">
          <w:rPr>
            <w:rFonts w:ascii="Calibri" w:hAnsi="Calibri"/>
            <w:rPrChange w:id="60" w:author="gonzaleza" w:date="2010-11-09T14:54:00Z">
              <w:rPr>
                <w:rFonts w:ascii="Calibri" w:hAnsi="Calibri"/>
                <w:b/>
                <w:sz w:val="28"/>
                <w:szCs w:val="28"/>
              </w:rPr>
            </w:rPrChange>
          </w:rPr>
          <w:t xml:space="preserve"> </w:t>
        </w:r>
      </w:ins>
      <w:r w:rsidR="002759D0" w:rsidRPr="0090521C">
        <w:rPr>
          <w:rFonts w:ascii="Calibri" w:hAnsi="Calibri"/>
          <w:b/>
        </w:rPr>
        <w:t>-</w:t>
      </w:r>
      <w:proofErr w:type="gramEnd"/>
      <w:r w:rsidR="002759D0" w:rsidRPr="0090521C">
        <w:rPr>
          <w:rFonts w:ascii="Calibri" w:hAnsi="Calibri"/>
          <w:b/>
        </w:rPr>
        <w:t>ER v</w:t>
      </w:r>
      <w:ins w:id="61" w:author="gonzaleza" w:date="2010-11-09T14:44:00Z">
        <w:r w:rsidRPr="00363F99">
          <w:rPr>
            <w:rFonts w:ascii="Calibri" w:hAnsi="Calibri"/>
            <w:b/>
            <w:rPrChange w:id="62" w:author="gonzaleza" w:date="2010-11-09T14:54:00Z">
              <w:rPr>
                <w:rFonts w:ascii="Calibri" w:hAnsi="Calibri"/>
                <w:b/>
                <w:sz w:val="28"/>
                <w:szCs w:val="28"/>
              </w:rPr>
            </w:rPrChange>
          </w:rPr>
          <w:t>erbs, articles</w:t>
        </w:r>
      </w:ins>
      <w:r w:rsidR="002759D0" w:rsidRPr="0090521C">
        <w:rPr>
          <w:rFonts w:ascii="Calibri" w:hAnsi="Calibri"/>
          <w:b/>
        </w:rPr>
        <w:t xml:space="preserve"> (definite, indefinite </w:t>
      </w:r>
      <w:r w:rsidR="002759D0" w:rsidRPr="0090521C">
        <w:rPr>
          <w:rFonts w:ascii="Calibri" w:hAnsi="Calibri"/>
        </w:rPr>
        <w:t>and</w:t>
      </w:r>
      <w:r w:rsidR="002759D0" w:rsidRPr="0090521C">
        <w:rPr>
          <w:rFonts w:ascii="Calibri" w:hAnsi="Calibri"/>
          <w:b/>
        </w:rPr>
        <w:t xml:space="preserve"> possessive) </w:t>
      </w:r>
      <w:r w:rsidR="002759D0" w:rsidRPr="0090521C">
        <w:rPr>
          <w:rFonts w:ascii="Calibri" w:hAnsi="Calibri"/>
        </w:rPr>
        <w:t>and</w:t>
      </w:r>
      <w:r w:rsidR="002759D0" w:rsidRPr="0090521C">
        <w:rPr>
          <w:rFonts w:ascii="Calibri" w:hAnsi="Calibri"/>
          <w:b/>
        </w:rPr>
        <w:t xml:space="preserve"> </w:t>
      </w:r>
      <w:ins w:id="63" w:author="gonzaleza" w:date="2010-11-09T14:44:00Z">
        <w:r w:rsidRPr="00363F99">
          <w:rPr>
            <w:rFonts w:ascii="Calibri" w:hAnsi="Calibri"/>
            <w:b/>
            <w:rPrChange w:id="64" w:author="gonzaleza" w:date="2010-11-09T14:54:00Z">
              <w:rPr>
                <w:rFonts w:ascii="Calibri" w:hAnsi="Calibri"/>
                <w:b/>
                <w:sz w:val="28"/>
                <w:szCs w:val="28"/>
              </w:rPr>
            </w:rPrChange>
          </w:rPr>
          <w:t>adjectives</w:t>
        </w:r>
      </w:ins>
      <w:r w:rsidR="002759D0" w:rsidRPr="0090521C">
        <w:rPr>
          <w:rFonts w:ascii="Calibri" w:hAnsi="Calibri"/>
          <w:b/>
        </w:rPr>
        <w:t xml:space="preserve"> (feminine, masculine </w:t>
      </w:r>
      <w:r w:rsidR="002759D0" w:rsidRPr="0090521C">
        <w:rPr>
          <w:rFonts w:ascii="Calibri" w:hAnsi="Calibri"/>
        </w:rPr>
        <w:t>and</w:t>
      </w:r>
      <w:r w:rsidR="002759D0" w:rsidRPr="0090521C">
        <w:rPr>
          <w:rFonts w:ascii="Calibri" w:hAnsi="Calibri"/>
          <w:b/>
        </w:rPr>
        <w:t xml:space="preserve"> plural)</w:t>
      </w:r>
      <w:r w:rsidR="0090521C">
        <w:rPr>
          <w:rFonts w:ascii="Calibri" w:hAnsi="Calibri"/>
          <w:b/>
        </w:rPr>
        <w:t xml:space="preserve"> </w:t>
      </w:r>
      <w:ins w:id="65" w:author="gonzaleza" w:date="2010-11-09T14:44:00Z">
        <w:r w:rsidRPr="00363F99">
          <w:rPr>
            <w:rFonts w:ascii="Calibri" w:hAnsi="Calibri"/>
            <w:rPrChange w:id="66" w:author="gonzaleza" w:date="2010-11-09T14:54:00Z">
              <w:rPr>
                <w:rFonts w:ascii="Calibri" w:hAnsi="Calibri"/>
                <w:b/>
                <w:sz w:val="28"/>
                <w:szCs w:val="28"/>
              </w:rPr>
            </w:rPrChange>
          </w:rPr>
          <w:t>correctly.</w:t>
        </w:r>
      </w:ins>
      <w:r w:rsidR="0090521C">
        <w:rPr>
          <w:rFonts w:ascii="Calibri" w:hAnsi="Calibri"/>
        </w:rPr>
        <w:t xml:space="preserve"> (If there is a different type of verb you would like to use, please see Madame </w:t>
      </w:r>
      <w:proofErr w:type="spellStart"/>
      <w:r w:rsidR="0090521C">
        <w:rPr>
          <w:rFonts w:ascii="Calibri" w:hAnsi="Calibri"/>
        </w:rPr>
        <w:t>González</w:t>
      </w:r>
      <w:proofErr w:type="spellEnd"/>
      <w:r w:rsidR="0090521C">
        <w:rPr>
          <w:rFonts w:ascii="Calibri" w:hAnsi="Calibri"/>
        </w:rPr>
        <w:t xml:space="preserve"> for assistance. This should absolutely be an exception, however.) The idea here is to help you to review all of the things you’ve learned so far in Semester 1, so going outside of the book too much, will get in the way of that process.</w:t>
      </w:r>
    </w:p>
    <w:p w:rsidR="00BD0EBA" w:rsidRPr="0090521C" w:rsidRDefault="00BD0EBA" w:rsidP="005745AC">
      <w:pPr>
        <w:numPr>
          <w:ins w:id="67" w:author="gonzaleza" w:date="2010-11-09T14:45:00Z"/>
        </w:numPr>
        <w:rPr>
          <w:ins w:id="68" w:author="gonzaleza" w:date="2010-11-09T14:45:00Z"/>
          <w:rFonts w:ascii="Calibri" w:hAnsi="Calibri"/>
          <w:rPrChange w:id="69" w:author="gonzaleza" w:date="2010-11-09T14:54:00Z">
            <w:rPr>
              <w:ins w:id="70" w:author="gonzaleza" w:date="2010-11-09T14:45:00Z"/>
              <w:rFonts w:ascii="Calibri" w:hAnsi="Calibri"/>
              <w:b/>
              <w:sz w:val="28"/>
              <w:szCs w:val="28"/>
            </w:rPr>
          </w:rPrChange>
        </w:rPr>
      </w:pPr>
    </w:p>
    <w:p w:rsidR="00BD0EBA" w:rsidRPr="0090521C" w:rsidRDefault="00363F99" w:rsidP="005745AC">
      <w:pPr>
        <w:numPr>
          <w:ins w:id="71" w:author="gonzaleza" w:date="2010-11-09T14:45:00Z"/>
        </w:numPr>
        <w:rPr>
          <w:ins w:id="72" w:author="gonzaleza" w:date="2010-11-09T14:49:00Z"/>
          <w:rFonts w:ascii="Calibri" w:hAnsi="Calibri"/>
          <w:b/>
          <w:rPrChange w:id="73" w:author="gonzaleza" w:date="2010-11-09T14:54:00Z">
            <w:rPr>
              <w:ins w:id="74" w:author="gonzaleza" w:date="2010-11-09T14:49:00Z"/>
              <w:rFonts w:ascii="Calibri" w:hAnsi="Calibri"/>
              <w:sz w:val="28"/>
              <w:szCs w:val="28"/>
            </w:rPr>
          </w:rPrChange>
        </w:rPr>
      </w:pPr>
      <w:ins w:id="75" w:author="gonzaleza" w:date="2010-11-09T14:45:00Z">
        <w:r w:rsidRPr="00363F99">
          <w:rPr>
            <w:rFonts w:ascii="Calibri" w:hAnsi="Calibri"/>
            <w:rPrChange w:id="76" w:author="gonzaleza" w:date="2010-11-09T14:54:00Z">
              <w:rPr>
                <w:rFonts w:ascii="Calibri" w:hAnsi="Calibri"/>
                <w:b/>
                <w:sz w:val="28"/>
                <w:szCs w:val="28"/>
              </w:rPr>
            </w:rPrChange>
          </w:rPr>
          <w:t xml:space="preserve">You may </w:t>
        </w:r>
        <w:r w:rsidRPr="00363F99">
          <w:rPr>
            <w:rFonts w:ascii="Calibri" w:hAnsi="Calibri"/>
            <w:u w:val="single"/>
            <w:rPrChange w:id="77" w:author="gonzaleza" w:date="2010-11-09T14:54:00Z">
              <w:rPr>
                <w:rFonts w:ascii="Calibri" w:hAnsi="Calibri"/>
                <w:b/>
                <w:sz w:val="28"/>
                <w:szCs w:val="28"/>
              </w:rPr>
            </w:rPrChange>
          </w:rPr>
          <w:t>only</w:t>
        </w:r>
        <w:r w:rsidRPr="00363F99">
          <w:rPr>
            <w:rFonts w:ascii="Calibri" w:hAnsi="Calibri"/>
            <w:rPrChange w:id="78" w:author="gonzaleza" w:date="2010-11-09T14:54:00Z">
              <w:rPr>
                <w:rFonts w:ascii="Calibri" w:hAnsi="Calibri"/>
                <w:b/>
                <w:sz w:val="28"/>
                <w:szCs w:val="28"/>
              </w:rPr>
            </w:rPrChange>
          </w:rPr>
          <w:t xml:space="preserve"> use </w:t>
        </w:r>
        <w:r w:rsidRPr="00363F99">
          <w:rPr>
            <w:rFonts w:ascii="Calibri" w:hAnsi="Calibri"/>
            <w:u w:val="single"/>
            <w:rPrChange w:id="79" w:author="gonzaleza" w:date="2010-11-09T14:54:00Z">
              <w:rPr>
                <w:rFonts w:ascii="Calibri" w:hAnsi="Calibri"/>
                <w:b/>
                <w:sz w:val="28"/>
                <w:szCs w:val="28"/>
              </w:rPr>
            </w:rPrChange>
          </w:rPr>
          <w:t>adjectives</w:t>
        </w:r>
      </w:ins>
      <w:r w:rsidR="002759D0" w:rsidRPr="0090521C">
        <w:rPr>
          <w:rFonts w:ascii="Calibri" w:hAnsi="Calibri"/>
        </w:rPr>
        <w:t xml:space="preserve">, </w:t>
      </w:r>
      <w:ins w:id="80" w:author="gonzaleza" w:date="2010-11-09T14:45:00Z">
        <w:r w:rsidRPr="00363F99">
          <w:rPr>
            <w:rFonts w:ascii="Calibri" w:hAnsi="Calibri"/>
            <w:u w:val="single"/>
            <w:rPrChange w:id="81" w:author="gonzaleza" w:date="2010-11-09T14:54:00Z">
              <w:rPr>
                <w:rFonts w:ascii="Calibri" w:hAnsi="Calibri"/>
                <w:b/>
                <w:sz w:val="28"/>
                <w:szCs w:val="28"/>
              </w:rPr>
            </w:rPrChange>
          </w:rPr>
          <w:t>verbs</w:t>
        </w:r>
        <w:r w:rsidRPr="00363F99">
          <w:rPr>
            <w:rFonts w:ascii="Calibri" w:hAnsi="Calibri"/>
            <w:rPrChange w:id="82" w:author="gonzaleza" w:date="2010-11-09T14:54:00Z">
              <w:rPr>
                <w:rFonts w:ascii="Calibri" w:hAnsi="Calibri"/>
                <w:b/>
                <w:sz w:val="28"/>
                <w:szCs w:val="28"/>
              </w:rPr>
            </w:rPrChange>
          </w:rPr>
          <w:t xml:space="preserve"> </w:t>
        </w:r>
      </w:ins>
      <w:r w:rsidR="002759D0" w:rsidRPr="0090521C">
        <w:rPr>
          <w:rFonts w:ascii="Calibri" w:hAnsi="Calibri"/>
        </w:rPr>
        <w:t xml:space="preserve">and </w:t>
      </w:r>
      <w:r w:rsidR="002759D0" w:rsidRPr="0090521C">
        <w:rPr>
          <w:rFonts w:ascii="Calibri" w:hAnsi="Calibri"/>
          <w:u w:val="single"/>
        </w:rPr>
        <w:t>grammatical structures</w:t>
      </w:r>
      <w:r w:rsidR="002759D0" w:rsidRPr="0090521C">
        <w:rPr>
          <w:rFonts w:ascii="Calibri" w:hAnsi="Calibri"/>
        </w:rPr>
        <w:t xml:space="preserve"> </w:t>
      </w:r>
      <w:ins w:id="83" w:author="gonzaleza" w:date="2010-11-09T14:45:00Z">
        <w:r w:rsidRPr="00363F99">
          <w:rPr>
            <w:rFonts w:ascii="Calibri" w:hAnsi="Calibri"/>
            <w:rPrChange w:id="84" w:author="gonzaleza" w:date="2010-11-09T14:54:00Z">
              <w:rPr>
                <w:rFonts w:ascii="Calibri" w:hAnsi="Calibri"/>
                <w:b/>
                <w:sz w:val="28"/>
                <w:szCs w:val="28"/>
              </w:rPr>
            </w:rPrChange>
          </w:rPr>
          <w:t>that you have learned in Chapters 1-3, or that you have received in hand-outs from Madame González</w:t>
        </w:r>
      </w:ins>
      <w:ins w:id="85" w:author="gonzaleza" w:date="2010-11-09T14:47:00Z">
        <w:r w:rsidRPr="00363F99">
          <w:rPr>
            <w:rFonts w:ascii="Calibri" w:hAnsi="Calibri"/>
            <w:rPrChange w:id="86" w:author="gonzaleza" w:date="2010-11-09T14:54:00Z">
              <w:rPr>
                <w:rFonts w:ascii="Calibri" w:hAnsi="Calibri"/>
                <w:sz w:val="28"/>
                <w:szCs w:val="28"/>
              </w:rPr>
            </w:rPrChange>
          </w:rPr>
          <w:t>.</w:t>
        </w:r>
      </w:ins>
      <w:ins w:id="87" w:author="gonzaleza" w:date="2010-11-09T14:50:00Z">
        <w:r w:rsidRPr="00363F99">
          <w:rPr>
            <w:rFonts w:ascii="Calibri" w:hAnsi="Calibri"/>
            <w:rPrChange w:id="88" w:author="gonzaleza" w:date="2010-11-09T14:54:00Z">
              <w:rPr>
                <w:rFonts w:ascii="Calibri" w:hAnsi="Calibri"/>
                <w:sz w:val="28"/>
                <w:szCs w:val="28"/>
              </w:rPr>
            </w:rPrChange>
          </w:rPr>
          <w:t xml:space="preserve"> </w:t>
        </w:r>
        <w:r w:rsidRPr="00363F99">
          <w:rPr>
            <w:rFonts w:ascii="Calibri" w:hAnsi="Calibri"/>
            <w:u w:val="single"/>
            <w:rPrChange w:id="89" w:author="gonzaleza" w:date="2010-11-09T14:54:00Z">
              <w:rPr>
                <w:rFonts w:ascii="Calibri" w:hAnsi="Calibri"/>
                <w:sz w:val="28"/>
                <w:szCs w:val="28"/>
              </w:rPr>
            </w:rPrChange>
          </w:rPr>
          <w:t>You may NOT use any new vocabulary</w:t>
        </w:r>
        <w:r w:rsidRPr="00363F99">
          <w:rPr>
            <w:rFonts w:ascii="Calibri" w:hAnsi="Calibri"/>
            <w:rPrChange w:id="90" w:author="gonzaleza" w:date="2010-11-09T14:54:00Z">
              <w:rPr>
                <w:rFonts w:ascii="Calibri" w:hAnsi="Calibri"/>
                <w:sz w:val="28"/>
                <w:szCs w:val="28"/>
              </w:rPr>
            </w:rPrChange>
          </w:rPr>
          <w:t xml:space="preserve"> unless you check with Madame González first, and </w:t>
        </w:r>
        <w:r w:rsidRPr="00363F99">
          <w:rPr>
            <w:rFonts w:ascii="Calibri" w:hAnsi="Calibri"/>
            <w:b/>
            <w:rPrChange w:id="91" w:author="gonzaleza" w:date="2010-11-09T14:54:00Z">
              <w:rPr>
                <w:rFonts w:ascii="Calibri" w:hAnsi="Calibri"/>
                <w:sz w:val="28"/>
                <w:szCs w:val="28"/>
              </w:rPr>
            </w:rPrChange>
          </w:rPr>
          <w:t>you may NOT use any on-line dictionaries</w:t>
        </w:r>
      </w:ins>
      <w:r w:rsidR="002759D0" w:rsidRPr="0090521C">
        <w:rPr>
          <w:rFonts w:ascii="Calibri" w:hAnsi="Calibri"/>
          <w:b/>
        </w:rPr>
        <w:t xml:space="preserve">, </w:t>
      </w:r>
      <w:ins w:id="92" w:author="gonzaleza" w:date="2010-11-09T14:50:00Z">
        <w:r w:rsidRPr="00363F99">
          <w:rPr>
            <w:rFonts w:ascii="Calibri" w:hAnsi="Calibri"/>
            <w:b/>
            <w:rPrChange w:id="93" w:author="gonzaleza" w:date="2010-11-09T14:54:00Z">
              <w:rPr>
                <w:rFonts w:ascii="Calibri" w:hAnsi="Calibri"/>
                <w:sz w:val="28"/>
                <w:szCs w:val="28"/>
              </w:rPr>
            </w:rPrChange>
          </w:rPr>
          <w:t>translators</w:t>
        </w:r>
      </w:ins>
      <w:r w:rsidR="002759D0" w:rsidRPr="0090521C">
        <w:rPr>
          <w:rFonts w:ascii="Calibri" w:hAnsi="Calibri"/>
          <w:b/>
        </w:rPr>
        <w:t xml:space="preserve"> or receive assistance from anyone at a higher level of French than you.</w:t>
      </w:r>
    </w:p>
    <w:p w:rsidR="00BD0EBA" w:rsidRPr="0090521C" w:rsidRDefault="00BD0EBA" w:rsidP="005745AC">
      <w:pPr>
        <w:numPr>
          <w:ins w:id="94" w:author="gonzaleza" w:date="2010-11-09T14:49:00Z"/>
        </w:numPr>
        <w:rPr>
          <w:ins w:id="95" w:author="gonzaleza" w:date="2010-11-09T14:49:00Z"/>
          <w:rFonts w:ascii="Calibri" w:hAnsi="Calibri"/>
          <w:rPrChange w:id="96" w:author="gonzaleza" w:date="2010-11-09T14:54:00Z">
            <w:rPr>
              <w:ins w:id="97" w:author="gonzaleza" w:date="2010-11-09T14:49:00Z"/>
              <w:rFonts w:ascii="Calibri" w:hAnsi="Calibri"/>
              <w:sz w:val="28"/>
              <w:szCs w:val="28"/>
            </w:rPr>
          </w:rPrChange>
        </w:rPr>
      </w:pPr>
    </w:p>
    <w:p w:rsidR="00BD0EBA" w:rsidRPr="0090521C" w:rsidRDefault="00363F99" w:rsidP="005745AC">
      <w:pPr>
        <w:numPr>
          <w:ins w:id="98" w:author="gonzaleza" w:date="2010-11-09T14:49:00Z"/>
        </w:numPr>
        <w:rPr>
          <w:rFonts w:ascii="Calibri" w:hAnsi="Calibri"/>
        </w:rPr>
      </w:pPr>
      <w:ins w:id="99" w:author="gonzaleza" w:date="2010-11-09T14:49:00Z">
        <w:r w:rsidRPr="00363F99">
          <w:rPr>
            <w:rFonts w:ascii="Calibri" w:hAnsi="Calibri"/>
            <w:rPrChange w:id="100" w:author="gonzaleza" w:date="2010-11-09T14:54:00Z">
              <w:rPr>
                <w:rFonts w:ascii="Calibri" w:hAnsi="Calibri"/>
                <w:sz w:val="28"/>
                <w:szCs w:val="28"/>
              </w:rPr>
            </w:rPrChange>
          </w:rPr>
          <w:t xml:space="preserve">You will be graded on the </w:t>
        </w:r>
        <w:r w:rsidRPr="00363F99">
          <w:rPr>
            <w:rFonts w:ascii="Calibri" w:hAnsi="Calibri"/>
            <w:b/>
            <w:rPrChange w:id="101" w:author="gonzaleza" w:date="2010-11-09T14:54:00Z">
              <w:rPr>
                <w:rFonts w:ascii="Calibri" w:hAnsi="Calibri"/>
                <w:sz w:val="28"/>
                <w:szCs w:val="28"/>
              </w:rPr>
            </w:rPrChange>
          </w:rPr>
          <w:t>variety</w:t>
        </w:r>
        <w:r w:rsidRPr="00363F99">
          <w:rPr>
            <w:rFonts w:ascii="Calibri" w:hAnsi="Calibri"/>
            <w:rPrChange w:id="102" w:author="gonzaleza" w:date="2010-11-09T14:54:00Z">
              <w:rPr>
                <w:rFonts w:ascii="Calibri" w:hAnsi="Calibri"/>
                <w:sz w:val="28"/>
                <w:szCs w:val="28"/>
              </w:rPr>
            </w:rPrChange>
          </w:rPr>
          <w:t xml:space="preserve"> of adjectives and verbs that you use and on the </w:t>
        </w:r>
        <w:r w:rsidRPr="00363F99">
          <w:rPr>
            <w:rFonts w:ascii="Calibri" w:hAnsi="Calibri"/>
            <w:b/>
            <w:rPrChange w:id="103" w:author="gonzaleza" w:date="2010-11-09T14:54:00Z">
              <w:rPr>
                <w:rFonts w:ascii="Calibri" w:hAnsi="Calibri"/>
                <w:sz w:val="28"/>
                <w:szCs w:val="28"/>
              </w:rPr>
            </w:rPrChange>
          </w:rPr>
          <w:t>accuracy</w:t>
        </w:r>
        <w:r w:rsidRPr="00363F99">
          <w:rPr>
            <w:rFonts w:ascii="Calibri" w:hAnsi="Calibri"/>
            <w:rPrChange w:id="104" w:author="gonzaleza" w:date="2010-11-09T14:54:00Z">
              <w:rPr>
                <w:rFonts w:ascii="Calibri" w:hAnsi="Calibri"/>
                <w:sz w:val="28"/>
                <w:szCs w:val="28"/>
              </w:rPr>
            </w:rPrChange>
          </w:rPr>
          <w:t xml:space="preserve"> of your French.</w:t>
        </w:r>
      </w:ins>
      <w:ins w:id="105" w:author="gonzaleza" w:date="2010-11-09T14:52:00Z">
        <w:r w:rsidRPr="00363F99">
          <w:rPr>
            <w:rFonts w:ascii="Calibri" w:hAnsi="Calibri"/>
            <w:rPrChange w:id="106" w:author="gonzaleza" w:date="2010-11-09T14:54:00Z">
              <w:rPr>
                <w:rFonts w:ascii="Calibri" w:hAnsi="Calibri"/>
                <w:sz w:val="28"/>
                <w:szCs w:val="28"/>
              </w:rPr>
            </w:rPrChange>
          </w:rPr>
          <w:t xml:space="preserve">  </w:t>
        </w:r>
        <w:r w:rsidRPr="00363F99">
          <w:rPr>
            <w:rFonts w:ascii="Calibri" w:hAnsi="Calibri"/>
            <w:b/>
            <w:rPrChange w:id="107" w:author="gonzaleza" w:date="2010-11-09T14:54:00Z">
              <w:rPr>
                <w:rFonts w:ascii="Calibri" w:hAnsi="Calibri"/>
                <w:sz w:val="28"/>
                <w:szCs w:val="28"/>
              </w:rPr>
            </w:rPrChange>
          </w:rPr>
          <w:t>Clear and creative presentation</w:t>
        </w:r>
        <w:r w:rsidRPr="00363F99">
          <w:rPr>
            <w:rFonts w:ascii="Calibri" w:hAnsi="Calibri"/>
            <w:rPrChange w:id="108" w:author="gonzaleza" w:date="2010-11-09T14:54:00Z">
              <w:rPr>
                <w:rFonts w:ascii="Calibri" w:hAnsi="Calibri"/>
                <w:sz w:val="28"/>
                <w:szCs w:val="28"/>
              </w:rPr>
            </w:rPrChange>
          </w:rPr>
          <w:t xml:space="preserve"> will also add to your grade.</w:t>
        </w:r>
      </w:ins>
    </w:p>
    <w:p w:rsidR="002759D0" w:rsidRPr="0090521C" w:rsidRDefault="002759D0" w:rsidP="005745AC">
      <w:pPr>
        <w:rPr>
          <w:rFonts w:ascii="Calibri" w:hAnsi="Calibri"/>
        </w:rPr>
      </w:pPr>
    </w:p>
    <w:p w:rsidR="002759D0" w:rsidRPr="0090521C" w:rsidRDefault="002759D0" w:rsidP="005745AC">
      <w:pPr>
        <w:rPr>
          <w:ins w:id="109" w:author="gonzaleza" w:date="2010-11-09T14:49:00Z"/>
          <w:rFonts w:ascii="Calibri" w:hAnsi="Calibri"/>
          <w:rPrChange w:id="110" w:author="gonzaleza" w:date="2010-11-09T14:54:00Z">
            <w:rPr>
              <w:ins w:id="111" w:author="gonzaleza" w:date="2010-11-09T14:49:00Z"/>
              <w:rFonts w:ascii="Calibri" w:hAnsi="Calibri"/>
              <w:sz w:val="28"/>
              <w:szCs w:val="28"/>
            </w:rPr>
          </w:rPrChange>
        </w:rPr>
      </w:pPr>
      <w:r w:rsidRPr="0090521C">
        <w:rPr>
          <w:rFonts w:ascii="Calibri" w:hAnsi="Calibri"/>
          <w:u w:val="single"/>
        </w:rPr>
        <w:t>You will be drafting the project during class</w:t>
      </w:r>
      <w:r w:rsidRPr="0090521C">
        <w:rPr>
          <w:rFonts w:ascii="Calibri" w:hAnsi="Calibri"/>
        </w:rPr>
        <w:t>, where you will also receive guidance in editing and making corrections.</w:t>
      </w:r>
    </w:p>
    <w:p w:rsidR="00BD0EBA" w:rsidRPr="0090521C" w:rsidRDefault="00BD0EBA" w:rsidP="005745AC">
      <w:pPr>
        <w:numPr>
          <w:ins w:id="112" w:author="gonzaleza" w:date="2010-11-09T14:49:00Z"/>
        </w:numPr>
        <w:rPr>
          <w:ins w:id="113" w:author="gonzaleza" w:date="2010-11-09T14:49:00Z"/>
          <w:rFonts w:ascii="Calibri" w:hAnsi="Calibri"/>
          <w:rPrChange w:id="114" w:author="gonzaleza" w:date="2010-11-09T14:54:00Z">
            <w:rPr>
              <w:ins w:id="115" w:author="gonzaleza" w:date="2010-11-09T14:49:00Z"/>
              <w:rFonts w:ascii="Calibri" w:hAnsi="Calibri"/>
              <w:sz w:val="28"/>
              <w:szCs w:val="28"/>
            </w:rPr>
          </w:rPrChange>
        </w:rPr>
      </w:pPr>
    </w:p>
    <w:p w:rsidR="0090521C" w:rsidRDefault="0090521C" w:rsidP="0090521C">
      <w:pPr>
        <w:numPr>
          <w:ins w:id="116" w:author="Unknown"/>
        </w:numPr>
        <w:rPr>
          <w:rFonts w:ascii="Calibri" w:hAnsi="Calibri"/>
        </w:rPr>
      </w:pPr>
      <w:r w:rsidRPr="0090521C">
        <w:rPr>
          <w:rFonts w:ascii="Calibri" w:hAnsi="Calibri"/>
          <w:b/>
        </w:rPr>
        <w:t>PRESENTATION</w:t>
      </w:r>
      <w:r w:rsidRPr="0090521C">
        <w:rPr>
          <w:rFonts w:ascii="Calibri" w:hAnsi="Calibri"/>
        </w:rPr>
        <w:t> : You can either handwrite or type</w:t>
      </w:r>
      <w:r>
        <w:rPr>
          <w:rFonts w:ascii="Calibri" w:hAnsi="Calibri"/>
        </w:rPr>
        <w:t xml:space="preserve"> (double-space, 14 font)</w:t>
      </w:r>
      <w:r w:rsidRPr="0090521C">
        <w:rPr>
          <w:rFonts w:ascii="Calibri" w:hAnsi="Calibri"/>
        </w:rPr>
        <w:t xml:space="preserve"> this project. </w:t>
      </w:r>
      <w:ins w:id="117" w:author="gonzaleza" w:date="2010-11-09T14:53:00Z">
        <w:r w:rsidR="00363F99" w:rsidRPr="00363F99">
          <w:rPr>
            <w:rFonts w:ascii="Calibri" w:hAnsi="Calibri"/>
            <w:rPrChange w:id="118" w:author="gonzaleza" w:date="2010-11-09T14:54:00Z">
              <w:rPr>
                <w:rFonts w:ascii="Calibri" w:hAnsi="Calibri"/>
                <w:sz w:val="28"/>
                <w:szCs w:val="28"/>
              </w:rPr>
            </w:rPrChange>
          </w:rPr>
          <w:t>If you type your project, you are responsible for printing it prior to class.</w:t>
        </w:r>
      </w:ins>
      <w:r>
        <w:rPr>
          <w:rFonts w:ascii="Calibri" w:hAnsi="Calibri"/>
        </w:rPr>
        <w:t xml:space="preserve"> Either way, it must be visually presentable, clean and clear with photographic images or drawings of your family members.</w:t>
      </w:r>
      <w:r w:rsidR="001578C3">
        <w:rPr>
          <w:rFonts w:ascii="Calibri" w:hAnsi="Calibri"/>
        </w:rPr>
        <w:t xml:space="preserve"> </w:t>
      </w:r>
      <w:r>
        <w:rPr>
          <w:rFonts w:ascii="Calibri" w:hAnsi="Calibri"/>
        </w:rPr>
        <w:t>One page per person is perfectly acceptable, with images arranged in whatever way inspires you.</w:t>
      </w:r>
    </w:p>
    <w:p w:rsidR="0090521C" w:rsidRDefault="0090521C" w:rsidP="0090521C">
      <w:pPr>
        <w:rPr>
          <w:rFonts w:ascii="Calibri" w:hAnsi="Calibri"/>
        </w:rPr>
      </w:pPr>
    </w:p>
    <w:p w:rsidR="0090521C" w:rsidRDefault="00363F99" w:rsidP="0090521C">
      <w:pPr>
        <w:numPr>
          <w:ins w:id="119" w:author="Unknown"/>
        </w:numPr>
        <w:rPr>
          <w:rFonts w:ascii="Calibri" w:hAnsi="Calibri"/>
        </w:rPr>
      </w:pPr>
      <w:ins w:id="120" w:author="gonzaleza" w:date="2010-11-09T14:50:00Z">
        <w:r w:rsidRPr="00363F99">
          <w:rPr>
            <w:rFonts w:ascii="Calibri" w:hAnsi="Calibri"/>
            <w:rPrChange w:id="121" w:author="gonzaleza" w:date="2010-11-09T14:54:00Z">
              <w:rPr>
                <w:rFonts w:ascii="Calibri" w:hAnsi="Calibri"/>
                <w:sz w:val="28"/>
                <w:szCs w:val="28"/>
              </w:rPr>
            </w:rPrChange>
          </w:rPr>
          <w:t>Y</w:t>
        </w:r>
      </w:ins>
      <w:ins w:id="122" w:author="gonzaleza" w:date="2010-11-09T14:51:00Z">
        <w:r w:rsidRPr="00363F99">
          <w:rPr>
            <w:rFonts w:ascii="Calibri" w:hAnsi="Calibri"/>
            <w:rPrChange w:id="123" w:author="gonzaleza" w:date="2010-11-09T14:54:00Z">
              <w:rPr>
                <w:rFonts w:ascii="Calibri" w:hAnsi="Calibri"/>
                <w:sz w:val="28"/>
                <w:szCs w:val="28"/>
              </w:rPr>
            </w:rPrChange>
          </w:rPr>
          <w:t>our finished project should be in booklet or photo album format</w:t>
        </w:r>
      </w:ins>
      <w:r w:rsidR="0090521C">
        <w:rPr>
          <w:rFonts w:ascii="Calibri" w:hAnsi="Calibri"/>
        </w:rPr>
        <w:t>. However, you do not have to purchase a family album. You can create one with regular paper materials you have at home.</w:t>
      </w:r>
    </w:p>
    <w:p w:rsidR="0090521C" w:rsidRDefault="0090521C" w:rsidP="0090521C">
      <w:pPr>
        <w:rPr>
          <w:rFonts w:ascii="Calibri" w:hAnsi="Calibri"/>
        </w:rPr>
      </w:pPr>
    </w:p>
    <w:p w:rsidR="0090521C" w:rsidRPr="0090521C" w:rsidRDefault="0090521C" w:rsidP="0090521C">
      <w:pPr>
        <w:rPr>
          <w:rFonts w:ascii="Calibri" w:hAnsi="Calibri"/>
          <w:rPrChange w:id="124" w:author="gonzaleza" w:date="2010-11-09T14:54:00Z">
            <w:rPr>
              <w:sz w:val="28"/>
              <w:szCs w:val="28"/>
              <w:lang w:val="fr-FR"/>
            </w:rPr>
          </w:rPrChange>
        </w:rPr>
      </w:pPr>
      <w:r w:rsidRPr="0090521C">
        <w:rPr>
          <w:rFonts w:ascii="Calibri" w:hAnsi="Calibri"/>
          <w:b/>
        </w:rPr>
        <w:t>UN MOT DE CAUTION</w:t>
      </w:r>
      <w:r>
        <w:rPr>
          <w:rFonts w:ascii="Calibri" w:hAnsi="Calibri"/>
        </w:rPr>
        <w:t xml:space="preserve">: While the presentation is important, don’t let that overtake your time. Focus instead, first, on </w:t>
      </w:r>
      <w:r w:rsidR="001578C3">
        <w:rPr>
          <w:rFonts w:ascii="Calibri" w:hAnsi="Calibri"/>
        </w:rPr>
        <w:t>your</w:t>
      </w:r>
      <w:r>
        <w:rPr>
          <w:rFonts w:ascii="Calibri" w:hAnsi="Calibri"/>
        </w:rPr>
        <w:t xml:space="preserve"> written content and accuracy. Then, think about how to present it.</w:t>
      </w:r>
    </w:p>
    <w:p w:rsidR="0090521C" w:rsidRPr="0090521C" w:rsidRDefault="0090521C" w:rsidP="005745AC">
      <w:pPr>
        <w:rPr>
          <w:ins w:id="125" w:author="gonzaleza" w:date="2010-11-09T14:47:00Z"/>
          <w:rFonts w:ascii="Calibri" w:hAnsi="Calibri"/>
          <w:rPrChange w:id="126" w:author="gonzaleza" w:date="2010-11-09T14:54:00Z">
            <w:rPr>
              <w:ins w:id="127" w:author="gonzaleza" w:date="2010-11-09T14:47:00Z"/>
              <w:rFonts w:ascii="Calibri" w:hAnsi="Calibri"/>
              <w:sz w:val="28"/>
              <w:szCs w:val="28"/>
            </w:rPr>
          </w:rPrChange>
        </w:rPr>
      </w:pPr>
    </w:p>
    <w:p w:rsidR="00BD0EBA" w:rsidRPr="0090521C" w:rsidDel="00BD0EBA" w:rsidRDefault="00BD0EBA" w:rsidP="005745AC">
      <w:pPr>
        <w:numPr>
          <w:ins w:id="128" w:author="gonzaleza" w:date="2010-11-09T14:47:00Z"/>
        </w:numPr>
        <w:rPr>
          <w:del w:id="129" w:author="gonzaleza" w:date="2010-11-09T14:47:00Z"/>
          <w:rFonts w:ascii="Calibri" w:hAnsi="Calibri"/>
          <w:rPrChange w:id="130" w:author="gonzaleza" w:date="2010-11-09T14:54:00Z">
            <w:rPr>
              <w:del w:id="131" w:author="gonzaleza" w:date="2010-11-09T14:47:00Z"/>
              <w:rFonts w:ascii="Calibri" w:hAnsi="Calibri"/>
              <w:b/>
              <w:sz w:val="28"/>
              <w:szCs w:val="28"/>
            </w:rPr>
          </w:rPrChange>
        </w:rPr>
      </w:pPr>
    </w:p>
    <w:p w:rsidR="00E862B1" w:rsidRPr="0090521C" w:rsidRDefault="00363F99" w:rsidP="005745AC">
      <w:pPr>
        <w:rPr>
          <w:rFonts w:ascii="Calibri" w:hAnsi="Calibri"/>
          <w:b/>
          <w:lang w:val="fr-CA"/>
          <w:rPrChange w:id="132" w:author="setup" w:date="2011-12-19T14:39:00Z">
            <w:rPr>
              <w:rFonts w:ascii="Calibri" w:hAnsi="Calibri"/>
              <w:b/>
              <w:sz w:val="28"/>
              <w:szCs w:val="28"/>
            </w:rPr>
          </w:rPrChange>
        </w:rPr>
      </w:pPr>
      <w:r w:rsidRPr="00363F99">
        <w:rPr>
          <w:rFonts w:ascii="Calibri" w:hAnsi="Calibri"/>
          <w:b/>
          <w:lang w:val="fr-CA"/>
          <w:rPrChange w:id="133" w:author="setup" w:date="2011-12-19T14:39:00Z">
            <w:rPr>
              <w:rFonts w:ascii="Calibri" w:hAnsi="Calibri"/>
              <w:b/>
              <w:sz w:val="28"/>
              <w:szCs w:val="28"/>
            </w:rPr>
          </w:rPrChange>
        </w:rPr>
        <w:t>Page 1: Moi</w:t>
      </w:r>
    </w:p>
    <w:p w:rsidR="005745AC" w:rsidRPr="0090521C" w:rsidRDefault="00363F99" w:rsidP="005745AC">
      <w:pPr>
        <w:rPr>
          <w:rFonts w:ascii="Calibri" w:hAnsi="Calibri"/>
          <w:lang w:val="fr-FR"/>
          <w:rPrChange w:id="134" w:author="gonzaleza" w:date="2010-11-09T14:54:00Z">
            <w:rPr>
              <w:rFonts w:ascii="Calibri" w:hAnsi="Calibri"/>
              <w:sz w:val="28"/>
              <w:szCs w:val="28"/>
              <w:lang w:val="fr-FR"/>
            </w:rPr>
          </w:rPrChange>
        </w:rPr>
      </w:pPr>
      <w:r w:rsidRPr="00363F99">
        <w:rPr>
          <w:rFonts w:ascii="Calibri" w:hAnsi="Calibri"/>
          <w:lang w:val="fr-FR"/>
          <w:rPrChange w:id="135" w:author="gonzaleza" w:date="2010-11-09T14:54:00Z">
            <w:rPr>
              <w:rFonts w:ascii="Calibri" w:hAnsi="Calibri"/>
              <w:sz w:val="28"/>
              <w:szCs w:val="28"/>
              <w:lang w:val="fr-FR"/>
            </w:rPr>
          </w:rPrChange>
        </w:rPr>
        <w:t>-</w:t>
      </w:r>
      <w:r w:rsidR="009A2F2C" w:rsidRPr="0090521C">
        <w:rPr>
          <w:rFonts w:ascii="Calibri" w:hAnsi="Calibri"/>
          <w:lang w:val="fr-FR"/>
        </w:rPr>
        <w:t>mon prénom et mon nom de famille</w:t>
      </w:r>
    </w:p>
    <w:p w:rsidR="005745AC" w:rsidRPr="0090521C" w:rsidRDefault="00363F99" w:rsidP="005745AC">
      <w:pPr>
        <w:rPr>
          <w:rFonts w:ascii="Calibri" w:hAnsi="Calibri"/>
          <w:lang w:val="fr-FR"/>
          <w:rPrChange w:id="136" w:author="gonzaleza" w:date="2010-11-09T14:54:00Z">
            <w:rPr>
              <w:rFonts w:ascii="Calibri" w:hAnsi="Calibri"/>
              <w:sz w:val="28"/>
              <w:szCs w:val="28"/>
              <w:lang w:val="fr-FR"/>
            </w:rPr>
          </w:rPrChange>
        </w:rPr>
      </w:pPr>
      <w:r w:rsidRPr="00363F99">
        <w:rPr>
          <w:rFonts w:ascii="Calibri" w:hAnsi="Calibri"/>
          <w:lang w:val="fr-FR"/>
          <w:rPrChange w:id="137" w:author="gonzaleza" w:date="2010-11-09T14:54:00Z">
            <w:rPr>
              <w:rFonts w:ascii="Calibri" w:hAnsi="Calibri"/>
              <w:sz w:val="28"/>
              <w:szCs w:val="28"/>
              <w:lang w:val="fr-FR"/>
            </w:rPr>
          </w:rPrChange>
        </w:rPr>
        <w:t>-</w:t>
      </w:r>
      <w:r w:rsidR="009A2F2C" w:rsidRPr="0090521C">
        <w:rPr>
          <w:rFonts w:ascii="Calibri" w:hAnsi="Calibri"/>
          <w:lang w:val="fr-FR"/>
        </w:rPr>
        <w:t xml:space="preserve">mon </w:t>
      </w:r>
      <w:r w:rsidRPr="00363F99">
        <w:rPr>
          <w:rFonts w:ascii="Calibri" w:hAnsi="Calibri"/>
          <w:lang w:val="fr-FR"/>
          <w:rPrChange w:id="138" w:author="gonzaleza" w:date="2010-11-09T14:54:00Z">
            <w:rPr>
              <w:rFonts w:ascii="Calibri" w:hAnsi="Calibri"/>
              <w:sz w:val="28"/>
              <w:szCs w:val="28"/>
              <w:lang w:val="fr-FR"/>
            </w:rPr>
          </w:rPrChange>
        </w:rPr>
        <w:t>âge</w:t>
      </w:r>
    </w:p>
    <w:p w:rsidR="005745AC" w:rsidRPr="0090521C" w:rsidRDefault="00363F99" w:rsidP="005745AC">
      <w:pPr>
        <w:rPr>
          <w:rFonts w:ascii="Calibri" w:hAnsi="Calibri"/>
          <w:lang w:val="fr-FR"/>
          <w:rPrChange w:id="139" w:author="gonzaleza" w:date="2010-11-09T14:54:00Z">
            <w:rPr>
              <w:rFonts w:ascii="Calibri" w:hAnsi="Calibri"/>
              <w:sz w:val="28"/>
              <w:szCs w:val="28"/>
              <w:lang w:val="fr-FR"/>
            </w:rPr>
          </w:rPrChange>
        </w:rPr>
      </w:pPr>
      <w:r w:rsidRPr="00363F99">
        <w:rPr>
          <w:rFonts w:ascii="Calibri" w:hAnsi="Calibri"/>
          <w:lang w:val="fr-FR"/>
          <w:rPrChange w:id="140" w:author="gonzaleza" w:date="2010-11-09T14:54:00Z">
            <w:rPr>
              <w:rFonts w:ascii="Calibri" w:hAnsi="Calibri"/>
              <w:sz w:val="28"/>
              <w:szCs w:val="28"/>
              <w:lang w:val="fr-FR"/>
            </w:rPr>
          </w:rPrChange>
        </w:rPr>
        <w:t>-</w:t>
      </w:r>
      <w:r w:rsidR="009A2F2C" w:rsidRPr="0090521C">
        <w:rPr>
          <w:rFonts w:ascii="Calibri" w:hAnsi="Calibri"/>
          <w:lang w:val="fr-FR"/>
        </w:rPr>
        <w:t xml:space="preserve">ma </w:t>
      </w:r>
      <w:r w:rsidRPr="00363F99">
        <w:rPr>
          <w:rFonts w:ascii="Calibri" w:hAnsi="Calibri"/>
          <w:lang w:val="fr-FR"/>
          <w:rPrChange w:id="141" w:author="gonzaleza" w:date="2010-11-09T14:54:00Z">
            <w:rPr>
              <w:rFonts w:ascii="Calibri" w:hAnsi="Calibri"/>
              <w:sz w:val="28"/>
              <w:szCs w:val="28"/>
              <w:lang w:val="fr-FR"/>
            </w:rPr>
          </w:rPrChange>
        </w:rPr>
        <w:t>taille (</w:t>
      </w:r>
      <w:r w:rsidRPr="00363F99">
        <w:rPr>
          <w:rFonts w:ascii="Calibri" w:hAnsi="Calibri"/>
          <w:i/>
          <w:lang w:val="fr-FR"/>
          <w:rPrChange w:id="142" w:author="gonzaleza" w:date="2010-11-09T14:54:00Z">
            <w:rPr>
              <w:rFonts w:ascii="Calibri" w:hAnsi="Calibri"/>
              <w:sz w:val="28"/>
              <w:szCs w:val="28"/>
              <w:lang w:val="fr-FR"/>
            </w:rPr>
          </w:rPrChange>
        </w:rPr>
        <w:t>height</w:t>
      </w:r>
      <w:r w:rsidRPr="00363F99">
        <w:rPr>
          <w:rFonts w:ascii="Calibri" w:hAnsi="Calibri"/>
          <w:lang w:val="fr-FR"/>
          <w:rPrChange w:id="143" w:author="gonzaleza" w:date="2010-11-09T14:54:00Z">
            <w:rPr>
              <w:rFonts w:ascii="Calibri" w:hAnsi="Calibri"/>
              <w:sz w:val="28"/>
              <w:szCs w:val="28"/>
              <w:lang w:val="fr-FR"/>
            </w:rPr>
          </w:rPrChange>
        </w:rPr>
        <w:t>)</w:t>
      </w:r>
    </w:p>
    <w:p w:rsidR="005745AC" w:rsidRPr="0090521C" w:rsidRDefault="00363F99" w:rsidP="005745AC">
      <w:pPr>
        <w:rPr>
          <w:rFonts w:ascii="Calibri" w:hAnsi="Calibri"/>
          <w:lang w:val="fr-FR"/>
          <w:rPrChange w:id="144" w:author="gonzaleza" w:date="2010-11-09T14:54:00Z">
            <w:rPr>
              <w:rFonts w:ascii="Calibri" w:hAnsi="Calibri"/>
              <w:sz w:val="28"/>
              <w:szCs w:val="28"/>
              <w:lang w:val="fr-FR"/>
            </w:rPr>
          </w:rPrChange>
        </w:rPr>
      </w:pPr>
      <w:r w:rsidRPr="00363F99">
        <w:rPr>
          <w:rFonts w:ascii="Calibri" w:hAnsi="Calibri"/>
          <w:lang w:val="fr-FR"/>
          <w:rPrChange w:id="145" w:author="gonzaleza" w:date="2010-11-09T14:54:00Z">
            <w:rPr>
              <w:rFonts w:ascii="Calibri" w:hAnsi="Calibri"/>
              <w:sz w:val="28"/>
              <w:szCs w:val="28"/>
              <w:lang w:val="fr-FR"/>
            </w:rPr>
          </w:rPrChange>
        </w:rPr>
        <w:t>-</w:t>
      </w:r>
      <w:r w:rsidR="009A2F2C" w:rsidRPr="0090521C">
        <w:rPr>
          <w:rFonts w:ascii="Calibri" w:hAnsi="Calibri"/>
          <w:lang w:val="fr-FR"/>
        </w:rPr>
        <w:t>la c</w:t>
      </w:r>
      <w:r w:rsidRPr="00363F99">
        <w:rPr>
          <w:rFonts w:ascii="Calibri" w:hAnsi="Calibri"/>
          <w:lang w:val="fr-FR"/>
          <w:rPrChange w:id="146" w:author="gonzaleza" w:date="2010-11-09T14:54:00Z">
            <w:rPr>
              <w:rFonts w:ascii="Calibri" w:hAnsi="Calibri"/>
              <w:sz w:val="28"/>
              <w:szCs w:val="28"/>
              <w:lang w:val="fr-FR"/>
            </w:rPr>
          </w:rPrChange>
        </w:rPr>
        <w:t xml:space="preserve">ouleur </w:t>
      </w:r>
      <w:r w:rsidR="009A2F2C" w:rsidRPr="0090521C">
        <w:rPr>
          <w:rFonts w:ascii="Calibri" w:hAnsi="Calibri"/>
          <w:lang w:val="fr-FR"/>
        </w:rPr>
        <w:t xml:space="preserve">de mes </w:t>
      </w:r>
      <w:r w:rsidRPr="00363F99">
        <w:rPr>
          <w:rFonts w:ascii="Calibri" w:hAnsi="Calibri"/>
          <w:lang w:val="fr-FR"/>
          <w:rPrChange w:id="147" w:author="gonzaleza" w:date="2010-11-09T14:54:00Z">
            <w:rPr>
              <w:rFonts w:ascii="Calibri" w:hAnsi="Calibri"/>
              <w:sz w:val="28"/>
              <w:szCs w:val="28"/>
              <w:lang w:val="fr-FR"/>
            </w:rPr>
          </w:rPrChange>
        </w:rPr>
        <w:t xml:space="preserve">cheveux et </w:t>
      </w:r>
      <w:r w:rsidR="009A2F2C" w:rsidRPr="0090521C">
        <w:rPr>
          <w:rFonts w:ascii="Calibri" w:hAnsi="Calibri"/>
          <w:lang w:val="fr-FR"/>
        </w:rPr>
        <w:t xml:space="preserve">de mes </w:t>
      </w:r>
      <w:r w:rsidRPr="00363F99">
        <w:rPr>
          <w:rFonts w:ascii="Calibri" w:hAnsi="Calibri"/>
          <w:lang w:val="fr-FR"/>
          <w:rPrChange w:id="148" w:author="gonzaleza" w:date="2010-11-09T14:54:00Z">
            <w:rPr>
              <w:rFonts w:ascii="Calibri" w:hAnsi="Calibri"/>
              <w:sz w:val="28"/>
              <w:szCs w:val="28"/>
              <w:lang w:val="fr-FR"/>
            </w:rPr>
          </w:rPrChange>
        </w:rPr>
        <w:t>yeux</w:t>
      </w:r>
    </w:p>
    <w:p w:rsidR="005745AC" w:rsidRPr="0090521C" w:rsidRDefault="00363F99" w:rsidP="005745AC">
      <w:pPr>
        <w:rPr>
          <w:rFonts w:ascii="Calibri" w:hAnsi="Calibri"/>
          <w:lang w:val="fr-FR"/>
          <w:rPrChange w:id="149" w:author="gonzaleza" w:date="2010-11-09T14:54:00Z">
            <w:rPr>
              <w:rFonts w:ascii="Calibri" w:hAnsi="Calibri"/>
              <w:sz w:val="28"/>
              <w:szCs w:val="28"/>
              <w:lang w:val="fr-FR"/>
            </w:rPr>
          </w:rPrChange>
        </w:rPr>
      </w:pPr>
      <w:r w:rsidRPr="00363F99">
        <w:rPr>
          <w:rFonts w:ascii="Calibri" w:hAnsi="Calibri"/>
          <w:lang w:val="fr-FR"/>
          <w:rPrChange w:id="150" w:author="gonzaleza" w:date="2010-11-09T14:54:00Z">
            <w:rPr>
              <w:rFonts w:ascii="Calibri" w:hAnsi="Calibri"/>
              <w:sz w:val="28"/>
              <w:szCs w:val="28"/>
              <w:lang w:val="fr-FR"/>
            </w:rPr>
          </w:rPrChange>
        </w:rPr>
        <w:t>-2 qualités personnelles</w:t>
      </w:r>
    </w:p>
    <w:p w:rsidR="005745AC" w:rsidRPr="0090521C" w:rsidRDefault="00363F99" w:rsidP="005745AC">
      <w:pPr>
        <w:rPr>
          <w:rFonts w:ascii="Calibri" w:hAnsi="Calibri"/>
          <w:lang w:val="fr-FR"/>
          <w:rPrChange w:id="151" w:author="gonzaleza" w:date="2010-11-09T14:54:00Z">
            <w:rPr>
              <w:rFonts w:ascii="Calibri" w:hAnsi="Calibri"/>
              <w:sz w:val="28"/>
              <w:szCs w:val="28"/>
              <w:lang w:val="fr-FR"/>
            </w:rPr>
          </w:rPrChange>
        </w:rPr>
      </w:pPr>
      <w:r w:rsidRPr="00363F99">
        <w:rPr>
          <w:rFonts w:ascii="Calibri" w:hAnsi="Calibri"/>
          <w:lang w:val="fr-FR"/>
          <w:rPrChange w:id="152" w:author="gonzaleza" w:date="2010-11-09T14:54:00Z">
            <w:rPr>
              <w:rFonts w:ascii="Calibri" w:hAnsi="Calibri"/>
              <w:sz w:val="28"/>
              <w:szCs w:val="28"/>
              <w:lang w:val="fr-FR"/>
            </w:rPr>
          </w:rPrChange>
        </w:rPr>
        <w:t>-1 faute personnelle</w:t>
      </w:r>
    </w:p>
    <w:p w:rsidR="005745AC" w:rsidRPr="0090521C" w:rsidRDefault="002759D0" w:rsidP="005745AC">
      <w:pPr>
        <w:rPr>
          <w:rFonts w:ascii="Calibri" w:hAnsi="Calibri"/>
          <w:lang w:val="fr-FR"/>
          <w:rPrChange w:id="153" w:author="gonzaleza" w:date="2010-11-09T14:54:00Z">
            <w:rPr>
              <w:rFonts w:ascii="Calibri" w:hAnsi="Calibri"/>
              <w:sz w:val="28"/>
              <w:szCs w:val="28"/>
              <w:lang w:val="fr-FR"/>
            </w:rPr>
          </w:rPrChange>
        </w:rPr>
      </w:pPr>
      <w:r w:rsidRPr="0090521C">
        <w:rPr>
          <w:rFonts w:ascii="Calibri" w:hAnsi="Calibri"/>
          <w:lang w:val="fr-FR"/>
        </w:rPr>
        <w:t xml:space="preserve">-2 </w:t>
      </w:r>
      <w:r w:rsidR="00363F99" w:rsidRPr="00363F99">
        <w:rPr>
          <w:rFonts w:ascii="Calibri" w:hAnsi="Calibri"/>
          <w:lang w:val="fr-FR"/>
          <w:rPrChange w:id="154" w:author="gonzaleza" w:date="2010-11-09T14:54:00Z">
            <w:rPr>
              <w:rFonts w:ascii="Calibri" w:hAnsi="Calibri"/>
              <w:sz w:val="28"/>
              <w:szCs w:val="28"/>
              <w:lang w:val="fr-FR"/>
            </w:rPr>
          </w:rPrChange>
        </w:rPr>
        <w:t>chose</w:t>
      </w:r>
      <w:r w:rsidRPr="0090521C">
        <w:rPr>
          <w:rFonts w:ascii="Calibri" w:hAnsi="Calibri"/>
          <w:lang w:val="fr-FR"/>
        </w:rPr>
        <w:t>s/activités</w:t>
      </w:r>
      <w:r w:rsidR="009A2F2C" w:rsidRPr="0090521C">
        <w:rPr>
          <w:rFonts w:ascii="Calibri" w:hAnsi="Calibri"/>
          <w:lang w:val="fr-FR"/>
        </w:rPr>
        <w:t xml:space="preserve"> que j’aime</w:t>
      </w:r>
    </w:p>
    <w:p w:rsidR="005745AC" w:rsidRPr="0090521C" w:rsidRDefault="009A2F2C" w:rsidP="005745AC">
      <w:pPr>
        <w:rPr>
          <w:rFonts w:ascii="Calibri" w:hAnsi="Calibri"/>
          <w:lang w:val="fr-FR"/>
        </w:rPr>
      </w:pPr>
      <w:r w:rsidRPr="0090521C">
        <w:rPr>
          <w:rFonts w:ascii="Calibri" w:hAnsi="Calibri"/>
          <w:lang w:val="fr-FR"/>
        </w:rPr>
        <w:t>-2 activités que je</w:t>
      </w:r>
      <w:r w:rsidR="00363F99" w:rsidRPr="00363F99">
        <w:rPr>
          <w:rFonts w:ascii="Calibri" w:hAnsi="Calibri"/>
          <w:lang w:val="fr-FR"/>
          <w:rPrChange w:id="155" w:author="gonzaleza" w:date="2010-11-09T14:54:00Z">
            <w:rPr>
              <w:rFonts w:ascii="Calibri" w:hAnsi="Calibri"/>
              <w:sz w:val="28"/>
              <w:szCs w:val="28"/>
              <w:lang w:val="fr-FR"/>
            </w:rPr>
          </w:rPrChange>
        </w:rPr>
        <w:t xml:space="preserve"> </w:t>
      </w:r>
      <w:r w:rsidR="002759D0" w:rsidRPr="0090521C">
        <w:rPr>
          <w:rFonts w:ascii="Calibri" w:hAnsi="Calibri"/>
          <w:lang w:val="fr-FR"/>
        </w:rPr>
        <w:t>fais</w:t>
      </w:r>
    </w:p>
    <w:p w:rsidR="002759D0" w:rsidRPr="0090521C" w:rsidRDefault="009A2F2C" w:rsidP="005745AC">
      <w:pPr>
        <w:rPr>
          <w:rFonts w:ascii="Calibri" w:hAnsi="Calibri"/>
          <w:lang w:val="fr-FR"/>
          <w:rPrChange w:id="156" w:author="gonzaleza" w:date="2010-11-09T14:54:00Z">
            <w:rPr>
              <w:rFonts w:ascii="Calibri" w:hAnsi="Calibri"/>
              <w:sz w:val="28"/>
              <w:szCs w:val="28"/>
              <w:lang w:val="fr-FR"/>
            </w:rPr>
          </w:rPrChange>
        </w:rPr>
      </w:pPr>
      <w:r w:rsidRPr="0090521C">
        <w:rPr>
          <w:rFonts w:ascii="Calibri" w:hAnsi="Calibri"/>
          <w:lang w:val="fr-FR"/>
        </w:rPr>
        <w:lastRenderedPageBreak/>
        <w:t>-2 endroits (</w:t>
      </w:r>
      <w:r w:rsidRPr="0090521C">
        <w:rPr>
          <w:rFonts w:ascii="Calibri" w:hAnsi="Calibri"/>
          <w:i/>
          <w:lang w:val="fr-FR"/>
        </w:rPr>
        <w:t>places</w:t>
      </w:r>
      <w:r w:rsidRPr="0090521C">
        <w:rPr>
          <w:rFonts w:ascii="Calibri" w:hAnsi="Calibri"/>
          <w:lang w:val="fr-FR"/>
        </w:rPr>
        <w:t>) où je vais</w:t>
      </w:r>
    </w:p>
    <w:p w:rsidR="005745AC" w:rsidRPr="0090521C" w:rsidRDefault="009A2F2C" w:rsidP="005745AC">
      <w:pPr>
        <w:rPr>
          <w:rFonts w:ascii="Calibri" w:hAnsi="Calibri"/>
          <w:lang w:val="fr-FR"/>
          <w:rPrChange w:id="157" w:author="gonzaleza" w:date="2010-11-09T14:54:00Z">
            <w:rPr>
              <w:rFonts w:ascii="Calibri" w:hAnsi="Calibri"/>
              <w:sz w:val="28"/>
              <w:szCs w:val="28"/>
              <w:lang w:val="fr-FR"/>
            </w:rPr>
          </w:rPrChange>
        </w:rPr>
      </w:pPr>
      <w:r w:rsidRPr="0090521C">
        <w:rPr>
          <w:rFonts w:ascii="Calibri" w:hAnsi="Calibri"/>
          <w:lang w:val="fr-FR"/>
        </w:rPr>
        <w:t>-1 chose que je déteste</w:t>
      </w:r>
    </w:p>
    <w:p w:rsidR="005745AC" w:rsidRPr="0090521C" w:rsidRDefault="009A2F2C" w:rsidP="005745AC">
      <w:pPr>
        <w:rPr>
          <w:rFonts w:ascii="Calibri" w:hAnsi="Calibri"/>
          <w:lang w:val="fr-FR"/>
          <w:rPrChange w:id="158" w:author="gonzaleza" w:date="2010-11-09T14:54:00Z">
            <w:rPr>
              <w:rFonts w:ascii="Calibri" w:hAnsi="Calibri"/>
              <w:sz w:val="28"/>
              <w:szCs w:val="28"/>
              <w:lang w:val="fr-FR"/>
            </w:rPr>
          </w:rPrChange>
        </w:rPr>
      </w:pPr>
      <w:r w:rsidRPr="0090521C">
        <w:rPr>
          <w:rFonts w:ascii="Calibri" w:hAnsi="Calibri"/>
          <w:lang w:val="fr-FR"/>
        </w:rPr>
        <w:t>-1 activité que je déteste</w:t>
      </w:r>
      <w:r w:rsidR="00363F99" w:rsidRPr="00363F99">
        <w:rPr>
          <w:rFonts w:ascii="Calibri" w:hAnsi="Calibri"/>
          <w:lang w:val="fr-FR"/>
          <w:rPrChange w:id="159" w:author="gonzaleza" w:date="2010-11-09T14:54:00Z">
            <w:rPr>
              <w:rFonts w:ascii="Calibri" w:hAnsi="Calibri"/>
              <w:sz w:val="28"/>
              <w:szCs w:val="28"/>
              <w:lang w:val="fr-FR"/>
            </w:rPr>
          </w:rPrChange>
        </w:rPr>
        <w:t xml:space="preserve"> faire</w:t>
      </w:r>
    </w:p>
    <w:p w:rsidR="0027373E" w:rsidRPr="0090521C" w:rsidRDefault="0027373E" w:rsidP="005745AC">
      <w:pPr>
        <w:rPr>
          <w:rFonts w:ascii="Calibri" w:hAnsi="Calibri"/>
          <w:b/>
          <w:lang w:val="fr-FR"/>
        </w:rPr>
      </w:pPr>
    </w:p>
    <w:p w:rsidR="0027373E" w:rsidRPr="0090521C" w:rsidRDefault="00363F99" w:rsidP="005745AC">
      <w:pPr>
        <w:rPr>
          <w:ins w:id="160" w:author="setup" w:date="2011-11-04T12:34:00Z"/>
          <w:rFonts w:ascii="Calibri" w:hAnsi="Calibri"/>
          <w:b/>
          <w:lang w:val="fr-FR"/>
        </w:rPr>
      </w:pPr>
      <w:r w:rsidRPr="00363F99">
        <w:rPr>
          <w:rFonts w:ascii="Calibri" w:hAnsi="Calibri"/>
          <w:b/>
          <w:lang w:val="fr-FR"/>
          <w:rPrChange w:id="161" w:author="gonzaleza" w:date="2010-11-09T14:54:00Z">
            <w:rPr>
              <w:rFonts w:ascii="Calibri" w:hAnsi="Calibri"/>
              <w:b/>
              <w:sz w:val="28"/>
              <w:szCs w:val="28"/>
              <w:lang w:val="fr-FR"/>
            </w:rPr>
          </w:rPrChange>
        </w:rPr>
        <w:t>Page 2: Ma ___________</w:t>
      </w:r>
      <w:r w:rsidR="001578C3">
        <w:rPr>
          <w:rFonts w:ascii="Calibri" w:hAnsi="Calibri"/>
          <w:b/>
          <w:lang w:val="fr-FR"/>
        </w:rPr>
        <w:t>____________________</w:t>
      </w:r>
      <w:ins w:id="162" w:author="setup" w:date="2011-11-04T12:34:00Z">
        <w:r w:rsidR="0027373E" w:rsidRPr="0090521C">
          <w:rPr>
            <w:rFonts w:ascii="Calibri" w:hAnsi="Calibri"/>
            <w:b/>
            <w:lang w:val="fr-FR"/>
          </w:rPr>
          <w:tab/>
        </w:r>
        <w:r w:rsidR="0027373E" w:rsidRPr="0090521C">
          <w:rPr>
            <w:rFonts w:ascii="Calibri" w:hAnsi="Calibri"/>
            <w:b/>
            <w:lang w:val="fr-FR"/>
          </w:rPr>
          <w:tab/>
        </w:r>
        <w:r w:rsidR="0027373E" w:rsidRPr="0090521C">
          <w:rPr>
            <w:rFonts w:ascii="Calibri" w:hAnsi="Calibri"/>
            <w:b/>
            <w:lang w:val="fr-FR"/>
          </w:rPr>
          <w:tab/>
        </w:r>
        <w:r w:rsidR="0027373E" w:rsidRPr="0090521C">
          <w:rPr>
            <w:rFonts w:ascii="Calibri" w:hAnsi="Calibri"/>
            <w:b/>
            <w:lang w:val="fr-FR"/>
          </w:rPr>
          <w:tab/>
        </w:r>
        <w:r w:rsidR="0027373E" w:rsidRPr="0090521C">
          <w:rPr>
            <w:rFonts w:ascii="Calibri" w:hAnsi="Calibri"/>
            <w:b/>
            <w:lang w:val="fr-FR"/>
          </w:rPr>
          <w:tab/>
        </w:r>
      </w:ins>
    </w:p>
    <w:p w:rsidR="00E862B1" w:rsidRPr="0090521C" w:rsidRDefault="00363F99" w:rsidP="005745AC">
      <w:pPr>
        <w:rPr>
          <w:rFonts w:ascii="Calibri" w:hAnsi="Calibri"/>
          <w:b/>
          <w:lang w:val="fr-FR"/>
          <w:rPrChange w:id="163" w:author="gonzaleza" w:date="2010-11-09T14:54:00Z">
            <w:rPr>
              <w:rFonts w:ascii="Calibri" w:hAnsi="Calibri"/>
              <w:b/>
              <w:sz w:val="28"/>
              <w:szCs w:val="28"/>
              <w:lang w:val="fr-FR"/>
            </w:rPr>
          </w:rPrChange>
        </w:rPr>
      </w:pPr>
      <w:r w:rsidRPr="00363F99">
        <w:rPr>
          <w:rFonts w:ascii="Calibri" w:hAnsi="Calibri"/>
          <w:b/>
          <w:lang w:val="fr-FR"/>
          <w:rPrChange w:id="164" w:author="gonzaleza" w:date="2010-11-09T14:54:00Z">
            <w:rPr>
              <w:rFonts w:ascii="Calibri" w:hAnsi="Calibri"/>
              <w:b/>
              <w:sz w:val="28"/>
              <w:szCs w:val="28"/>
              <w:lang w:val="fr-FR"/>
            </w:rPr>
          </w:rPrChange>
        </w:rPr>
        <w:t>(une fille ou femme de ta famille</w:t>
      </w:r>
      <w:ins w:id="165" w:author="setup" w:date="2011-11-04T12:33:00Z">
        <w:r w:rsidR="0027373E" w:rsidRPr="0090521C">
          <w:rPr>
            <w:rFonts w:ascii="Calibri" w:hAnsi="Calibri"/>
            <w:b/>
            <w:lang w:val="fr-FR"/>
          </w:rPr>
          <w:t> :</w:t>
        </w:r>
      </w:ins>
      <w:del w:id="166" w:author="setup" w:date="2011-11-04T12:33:00Z">
        <w:r w:rsidRPr="00363F99">
          <w:rPr>
            <w:rFonts w:ascii="Calibri" w:hAnsi="Calibri"/>
            <w:b/>
            <w:lang w:val="fr-FR"/>
            <w:rPrChange w:id="167" w:author="gonzaleza" w:date="2010-11-09T14:54:00Z">
              <w:rPr>
                <w:rFonts w:ascii="Calibri" w:hAnsi="Calibri"/>
                <w:b/>
                <w:sz w:val="28"/>
                <w:szCs w:val="28"/>
                <w:lang w:val="fr-FR"/>
              </w:rPr>
            </w:rPrChange>
          </w:rPr>
          <w:delText>)</w:delText>
        </w:r>
      </w:del>
    </w:p>
    <w:p w:rsidR="00E862B1" w:rsidRPr="0090521C" w:rsidRDefault="00363F99" w:rsidP="00E862B1">
      <w:pPr>
        <w:rPr>
          <w:rFonts w:ascii="Calibri" w:hAnsi="Calibri"/>
          <w:lang w:val="fr-FR"/>
          <w:rPrChange w:id="168" w:author="gonzaleza" w:date="2010-11-09T14:54:00Z">
            <w:rPr>
              <w:rFonts w:ascii="Calibri" w:hAnsi="Calibri"/>
              <w:sz w:val="28"/>
              <w:szCs w:val="28"/>
              <w:lang w:val="fr-FR"/>
            </w:rPr>
          </w:rPrChange>
        </w:rPr>
      </w:pPr>
      <w:r w:rsidRPr="00363F99">
        <w:rPr>
          <w:rFonts w:ascii="Calibri" w:hAnsi="Calibri"/>
          <w:lang w:val="fr-FR"/>
          <w:rPrChange w:id="169" w:author="gonzaleza" w:date="2010-11-09T14:54:00Z">
            <w:rPr>
              <w:rFonts w:ascii="Calibri" w:hAnsi="Calibri"/>
              <w:sz w:val="28"/>
              <w:szCs w:val="28"/>
              <w:lang w:val="fr-FR"/>
            </w:rPr>
          </w:rPrChange>
        </w:rPr>
        <w:t>-</w:t>
      </w:r>
      <w:r w:rsidR="009A2F2C" w:rsidRPr="0090521C">
        <w:rPr>
          <w:rFonts w:ascii="Calibri" w:hAnsi="Calibri"/>
          <w:lang w:val="fr-FR"/>
        </w:rPr>
        <w:t xml:space="preserve">son </w:t>
      </w:r>
      <w:r w:rsidRPr="00363F99">
        <w:rPr>
          <w:rFonts w:ascii="Calibri" w:hAnsi="Calibri"/>
          <w:lang w:val="fr-FR"/>
          <w:rPrChange w:id="170" w:author="gonzaleza" w:date="2010-11-09T14:54:00Z">
            <w:rPr>
              <w:rFonts w:ascii="Calibri" w:hAnsi="Calibri"/>
              <w:sz w:val="28"/>
              <w:szCs w:val="28"/>
              <w:lang w:val="fr-FR"/>
            </w:rPr>
          </w:rPrChange>
        </w:rPr>
        <w:t>nom et rapport (relationship)</w:t>
      </w:r>
    </w:p>
    <w:p w:rsidR="00E862B1" w:rsidRPr="0090521C" w:rsidRDefault="00363F99" w:rsidP="00E862B1">
      <w:pPr>
        <w:rPr>
          <w:rFonts w:ascii="Calibri" w:hAnsi="Calibri"/>
          <w:lang w:val="fr-FR"/>
          <w:rPrChange w:id="171" w:author="gonzaleza" w:date="2010-11-09T14:54:00Z">
            <w:rPr>
              <w:rFonts w:ascii="Calibri" w:hAnsi="Calibri"/>
              <w:sz w:val="28"/>
              <w:szCs w:val="28"/>
              <w:lang w:val="fr-FR"/>
            </w:rPr>
          </w:rPrChange>
        </w:rPr>
      </w:pPr>
      <w:r w:rsidRPr="00363F99">
        <w:rPr>
          <w:rFonts w:ascii="Calibri" w:hAnsi="Calibri"/>
          <w:lang w:val="fr-FR"/>
          <w:rPrChange w:id="172" w:author="gonzaleza" w:date="2010-11-09T14:54:00Z">
            <w:rPr>
              <w:rFonts w:ascii="Calibri" w:hAnsi="Calibri"/>
              <w:sz w:val="28"/>
              <w:szCs w:val="28"/>
              <w:lang w:val="fr-FR"/>
            </w:rPr>
          </w:rPrChange>
        </w:rPr>
        <w:t>-</w:t>
      </w:r>
      <w:r w:rsidR="009A2F2C" w:rsidRPr="0090521C">
        <w:rPr>
          <w:rFonts w:ascii="Calibri" w:hAnsi="Calibri"/>
          <w:lang w:val="fr-FR"/>
        </w:rPr>
        <w:t xml:space="preserve"> son </w:t>
      </w:r>
      <w:r w:rsidRPr="00363F99">
        <w:rPr>
          <w:rFonts w:ascii="Calibri" w:hAnsi="Calibri"/>
          <w:lang w:val="fr-FR"/>
          <w:rPrChange w:id="173" w:author="gonzaleza" w:date="2010-11-09T14:54:00Z">
            <w:rPr>
              <w:rFonts w:ascii="Calibri" w:hAnsi="Calibri"/>
              <w:sz w:val="28"/>
              <w:szCs w:val="28"/>
              <w:lang w:val="fr-FR"/>
            </w:rPr>
          </w:rPrChange>
        </w:rPr>
        <w:t>âge</w:t>
      </w:r>
    </w:p>
    <w:p w:rsidR="00E862B1" w:rsidRPr="0090521C" w:rsidRDefault="00363F99" w:rsidP="00E862B1">
      <w:pPr>
        <w:rPr>
          <w:rFonts w:ascii="Calibri" w:hAnsi="Calibri"/>
          <w:lang w:val="fr-FR"/>
          <w:rPrChange w:id="174" w:author="gonzaleza" w:date="2010-11-09T14:54:00Z">
            <w:rPr>
              <w:rFonts w:ascii="Calibri" w:hAnsi="Calibri"/>
              <w:sz w:val="28"/>
              <w:szCs w:val="28"/>
              <w:lang w:val="fr-FR"/>
            </w:rPr>
          </w:rPrChange>
        </w:rPr>
      </w:pPr>
      <w:r w:rsidRPr="00363F99">
        <w:rPr>
          <w:rFonts w:ascii="Calibri" w:hAnsi="Calibri"/>
          <w:lang w:val="fr-FR"/>
          <w:rPrChange w:id="175" w:author="gonzaleza" w:date="2010-11-09T14:54:00Z">
            <w:rPr>
              <w:rFonts w:ascii="Calibri" w:hAnsi="Calibri"/>
              <w:sz w:val="28"/>
              <w:szCs w:val="28"/>
              <w:lang w:val="fr-FR"/>
            </w:rPr>
          </w:rPrChange>
        </w:rPr>
        <w:t>-</w:t>
      </w:r>
      <w:r w:rsidR="009A2F2C" w:rsidRPr="0090521C">
        <w:rPr>
          <w:rFonts w:ascii="Calibri" w:hAnsi="Calibri"/>
          <w:lang w:val="fr-FR"/>
        </w:rPr>
        <w:t xml:space="preserve"> sa </w:t>
      </w:r>
      <w:r w:rsidRPr="00363F99">
        <w:rPr>
          <w:rFonts w:ascii="Calibri" w:hAnsi="Calibri"/>
          <w:lang w:val="fr-FR"/>
          <w:rPrChange w:id="176" w:author="gonzaleza" w:date="2010-11-09T14:54:00Z">
            <w:rPr>
              <w:rFonts w:ascii="Calibri" w:hAnsi="Calibri"/>
              <w:sz w:val="28"/>
              <w:szCs w:val="28"/>
              <w:lang w:val="fr-FR"/>
            </w:rPr>
          </w:rPrChange>
        </w:rPr>
        <w:t>taille (</w:t>
      </w:r>
      <w:r w:rsidRPr="00363F99">
        <w:rPr>
          <w:rFonts w:ascii="Calibri" w:hAnsi="Calibri"/>
          <w:i/>
          <w:lang w:val="fr-FR"/>
          <w:rPrChange w:id="177" w:author="gonzaleza" w:date="2010-11-09T14:54:00Z">
            <w:rPr>
              <w:rFonts w:ascii="Calibri" w:hAnsi="Calibri"/>
              <w:sz w:val="28"/>
              <w:szCs w:val="28"/>
              <w:lang w:val="fr-FR"/>
            </w:rPr>
          </w:rPrChange>
        </w:rPr>
        <w:t>height</w:t>
      </w:r>
      <w:r w:rsidRPr="00363F99">
        <w:rPr>
          <w:rFonts w:ascii="Calibri" w:hAnsi="Calibri"/>
          <w:lang w:val="fr-FR"/>
          <w:rPrChange w:id="178" w:author="gonzaleza" w:date="2010-11-09T14:54:00Z">
            <w:rPr>
              <w:rFonts w:ascii="Calibri" w:hAnsi="Calibri"/>
              <w:sz w:val="28"/>
              <w:szCs w:val="28"/>
              <w:lang w:val="fr-FR"/>
            </w:rPr>
          </w:rPrChange>
        </w:rPr>
        <w:t>)</w:t>
      </w:r>
    </w:p>
    <w:p w:rsidR="00E862B1" w:rsidRPr="0090521C" w:rsidRDefault="00363F99" w:rsidP="00E862B1">
      <w:pPr>
        <w:rPr>
          <w:rFonts w:ascii="Calibri" w:hAnsi="Calibri"/>
          <w:lang w:val="fr-FR"/>
          <w:rPrChange w:id="179" w:author="gonzaleza" w:date="2010-11-09T14:54:00Z">
            <w:rPr>
              <w:rFonts w:ascii="Calibri" w:hAnsi="Calibri"/>
              <w:sz w:val="28"/>
              <w:szCs w:val="28"/>
              <w:lang w:val="fr-FR"/>
            </w:rPr>
          </w:rPrChange>
        </w:rPr>
      </w:pPr>
      <w:r w:rsidRPr="00363F99">
        <w:rPr>
          <w:rFonts w:ascii="Calibri" w:hAnsi="Calibri"/>
          <w:lang w:val="fr-FR"/>
          <w:rPrChange w:id="180" w:author="gonzaleza" w:date="2010-11-09T14:54:00Z">
            <w:rPr>
              <w:rFonts w:ascii="Calibri" w:hAnsi="Calibri"/>
              <w:sz w:val="28"/>
              <w:szCs w:val="28"/>
              <w:lang w:val="fr-FR"/>
            </w:rPr>
          </w:rPrChange>
        </w:rPr>
        <w:t>-</w:t>
      </w:r>
      <w:r w:rsidR="009A2F2C" w:rsidRPr="0090521C">
        <w:rPr>
          <w:rFonts w:ascii="Calibri" w:hAnsi="Calibri"/>
          <w:lang w:val="fr-FR"/>
        </w:rPr>
        <w:t xml:space="preserve">la </w:t>
      </w:r>
      <w:r w:rsidRPr="00363F99">
        <w:rPr>
          <w:rFonts w:ascii="Calibri" w:hAnsi="Calibri"/>
          <w:lang w:val="fr-FR"/>
          <w:rPrChange w:id="181" w:author="gonzaleza" w:date="2010-11-09T14:54:00Z">
            <w:rPr>
              <w:rFonts w:ascii="Calibri" w:hAnsi="Calibri"/>
              <w:sz w:val="28"/>
              <w:szCs w:val="28"/>
              <w:lang w:val="fr-FR"/>
            </w:rPr>
          </w:rPrChange>
        </w:rPr>
        <w:t>couleur</w:t>
      </w:r>
      <w:r w:rsidR="009A2F2C" w:rsidRPr="0090521C">
        <w:rPr>
          <w:rFonts w:ascii="Calibri" w:hAnsi="Calibri"/>
          <w:lang w:val="fr-FR"/>
        </w:rPr>
        <w:t xml:space="preserve"> de ses</w:t>
      </w:r>
      <w:r w:rsidRPr="00363F99">
        <w:rPr>
          <w:rFonts w:ascii="Calibri" w:hAnsi="Calibri"/>
          <w:lang w:val="fr-FR"/>
          <w:rPrChange w:id="182" w:author="gonzaleza" w:date="2010-11-09T14:54:00Z">
            <w:rPr>
              <w:rFonts w:ascii="Calibri" w:hAnsi="Calibri"/>
              <w:sz w:val="28"/>
              <w:szCs w:val="28"/>
              <w:lang w:val="fr-FR"/>
            </w:rPr>
          </w:rPrChange>
        </w:rPr>
        <w:t xml:space="preserve"> cheveux et </w:t>
      </w:r>
      <w:r w:rsidR="009A2F2C" w:rsidRPr="0090521C">
        <w:rPr>
          <w:rFonts w:ascii="Calibri" w:hAnsi="Calibri"/>
          <w:lang w:val="fr-FR"/>
        </w:rPr>
        <w:t xml:space="preserve">de ses </w:t>
      </w:r>
      <w:r w:rsidRPr="00363F99">
        <w:rPr>
          <w:rFonts w:ascii="Calibri" w:hAnsi="Calibri"/>
          <w:lang w:val="fr-FR"/>
          <w:rPrChange w:id="183" w:author="gonzaleza" w:date="2010-11-09T14:54:00Z">
            <w:rPr>
              <w:rFonts w:ascii="Calibri" w:hAnsi="Calibri"/>
              <w:sz w:val="28"/>
              <w:szCs w:val="28"/>
              <w:lang w:val="fr-FR"/>
            </w:rPr>
          </w:rPrChange>
        </w:rPr>
        <w:t>yeux</w:t>
      </w:r>
    </w:p>
    <w:p w:rsidR="009621C0" w:rsidRPr="0090521C" w:rsidRDefault="00363F99" w:rsidP="00E862B1">
      <w:pPr>
        <w:rPr>
          <w:rFonts w:ascii="Calibri" w:hAnsi="Calibri"/>
          <w:lang w:val="fr-FR"/>
          <w:rPrChange w:id="184" w:author="gonzaleza" w:date="2010-11-09T14:54:00Z">
            <w:rPr>
              <w:rFonts w:ascii="Calibri" w:hAnsi="Calibri"/>
              <w:sz w:val="28"/>
              <w:szCs w:val="28"/>
              <w:lang w:val="fr-FR"/>
            </w:rPr>
          </w:rPrChange>
        </w:rPr>
      </w:pPr>
      <w:r w:rsidRPr="00363F99">
        <w:rPr>
          <w:rFonts w:ascii="Calibri" w:hAnsi="Calibri"/>
          <w:lang w:val="fr-FR"/>
          <w:rPrChange w:id="185" w:author="gonzaleza" w:date="2010-11-09T14:54:00Z">
            <w:rPr>
              <w:rFonts w:ascii="Calibri" w:hAnsi="Calibri"/>
              <w:sz w:val="28"/>
              <w:szCs w:val="28"/>
              <w:lang w:val="fr-FR"/>
            </w:rPr>
          </w:rPrChange>
        </w:rPr>
        <w:t>-2 qualités personnelles (</w:t>
      </w:r>
      <w:r w:rsidRPr="00363F99">
        <w:rPr>
          <w:rFonts w:ascii="Calibri" w:hAnsi="Calibri"/>
          <w:i/>
          <w:lang w:val="fr-FR"/>
          <w:rPrChange w:id="186" w:author="gonzaleza" w:date="2010-11-09T14:54:00Z">
            <w:rPr>
              <w:rFonts w:ascii="Calibri" w:hAnsi="Calibri"/>
              <w:sz w:val="28"/>
              <w:szCs w:val="28"/>
              <w:lang w:val="fr-FR"/>
            </w:rPr>
          </w:rPrChange>
        </w:rPr>
        <w:t>adjectives</w:t>
      </w:r>
      <w:r w:rsidRPr="00363F99">
        <w:rPr>
          <w:rFonts w:ascii="Calibri" w:hAnsi="Calibri"/>
          <w:lang w:val="fr-FR"/>
          <w:rPrChange w:id="187" w:author="gonzaleza" w:date="2010-11-09T14:54:00Z">
            <w:rPr>
              <w:rFonts w:ascii="Calibri" w:hAnsi="Calibri"/>
              <w:sz w:val="28"/>
              <w:szCs w:val="28"/>
              <w:lang w:val="fr-FR"/>
            </w:rPr>
          </w:rPrChange>
        </w:rPr>
        <w:t>)</w:t>
      </w:r>
    </w:p>
    <w:p w:rsidR="00E862B1" w:rsidRPr="0090521C" w:rsidRDefault="00363F99" w:rsidP="00E862B1">
      <w:pPr>
        <w:rPr>
          <w:rFonts w:ascii="Calibri" w:hAnsi="Calibri"/>
          <w:lang w:val="fr-FR"/>
        </w:rPr>
      </w:pPr>
      <w:r w:rsidRPr="00363F99">
        <w:rPr>
          <w:rFonts w:ascii="Calibri" w:hAnsi="Calibri"/>
          <w:lang w:val="fr-FR"/>
          <w:rPrChange w:id="188" w:author="gonzaleza" w:date="2010-11-09T14:54:00Z">
            <w:rPr>
              <w:rFonts w:ascii="Calibri" w:hAnsi="Calibri"/>
              <w:sz w:val="28"/>
              <w:szCs w:val="28"/>
              <w:lang w:val="fr-FR"/>
            </w:rPr>
          </w:rPrChange>
        </w:rPr>
        <w:t>-1 chose ou activi</w:t>
      </w:r>
      <w:del w:id="189" w:author="gonzaleza" w:date="2010-11-09T14:54:00Z">
        <w:r w:rsidRPr="00363F99">
          <w:rPr>
            <w:rFonts w:ascii="Calibri" w:hAnsi="Calibri"/>
            <w:lang w:val="fr-FR"/>
            <w:rPrChange w:id="190" w:author="gonzaleza" w:date="2010-11-09T14:54:00Z">
              <w:rPr>
                <w:rFonts w:ascii="Calibri" w:hAnsi="Calibri"/>
                <w:sz w:val="28"/>
                <w:szCs w:val="28"/>
                <w:lang w:val="fr-FR"/>
              </w:rPr>
            </w:rPrChange>
          </w:rPr>
          <w:delText>ti</w:delText>
        </w:r>
      </w:del>
      <w:r w:rsidRPr="00363F99">
        <w:rPr>
          <w:rFonts w:ascii="Calibri" w:hAnsi="Calibri"/>
          <w:lang w:val="fr-FR"/>
          <w:rPrChange w:id="191" w:author="gonzaleza" w:date="2010-11-09T14:54:00Z">
            <w:rPr>
              <w:rFonts w:ascii="Calibri" w:hAnsi="Calibri"/>
              <w:sz w:val="28"/>
              <w:szCs w:val="28"/>
              <w:lang w:val="fr-FR"/>
            </w:rPr>
          </w:rPrChange>
        </w:rPr>
        <w:t>té qu'elle aime</w:t>
      </w:r>
    </w:p>
    <w:p w:rsidR="002759D0" w:rsidRPr="0090521C" w:rsidRDefault="002759D0" w:rsidP="00E862B1">
      <w:pPr>
        <w:rPr>
          <w:rFonts w:ascii="Calibri" w:hAnsi="Calibri"/>
          <w:lang w:val="fr-FR"/>
          <w:rPrChange w:id="192" w:author="gonzaleza" w:date="2010-11-09T14:54:00Z">
            <w:rPr>
              <w:rFonts w:ascii="Calibri" w:hAnsi="Calibri"/>
              <w:sz w:val="28"/>
              <w:szCs w:val="28"/>
              <w:lang w:val="fr-FR"/>
            </w:rPr>
          </w:rPrChange>
        </w:rPr>
      </w:pPr>
      <w:r w:rsidRPr="0090521C">
        <w:rPr>
          <w:rFonts w:ascii="Calibri" w:hAnsi="Calibri"/>
          <w:lang w:val="fr-FR"/>
        </w:rPr>
        <w:t xml:space="preserve">- 1 endroit où vous allez ensemble </w:t>
      </w:r>
      <w:r w:rsidR="00363F99" w:rsidRPr="00363F99">
        <w:rPr>
          <w:rFonts w:ascii="Calibri" w:hAnsi="Calibri"/>
          <w:lang w:val="fr-FR"/>
          <w:rPrChange w:id="193" w:author="gonzaleza" w:date="2010-11-09T14:54:00Z">
            <w:rPr>
              <w:rFonts w:ascii="Calibri" w:hAnsi="Calibri"/>
              <w:sz w:val="28"/>
              <w:szCs w:val="28"/>
              <w:lang w:val="fr-FR"/>
            </w:rPr>
          </w:rPrChange>
        </w:rPr>
        <w:t>(</w:t>
      </w:r>
      <w:r w:rsidR="00363F99" w:rsidRPr="00363F99">
        <w:rPr>
          <w:rFonts w:ascii="Calibri" w:hAnsi="Calibri"/>
          <w:i/>
          <w:lang w:val="fr-FR"/>
          <w:rPrChange w:id="194" w:author="gonzaleza" w:date="2010-11-09T14:54:00Z">
            <w:rPr>
              <w:rFonts w:ascii="Calibri" w:hAnsi="Calibri"/>
              <w:sz w:val="28"/>
              <w:szCs w:val="28"/>
              <w:lang w:val="fr-FR"/>
            </w:rPr>
          </w:rPrChange>
        </w:rPr>
        <w:t>together</w:t>
      </w:r>
      <w:r w:rsidR="00363F99" w:rsidRPr="00363F99">
        <w:rPr>
          <w:rFonts w:ascii="Calibri" w:hAnsi="Calibri"/>
          <w:lang w:val="fr-FR"/>
          <w:rPrChange w:id="195" w:author="gonzaleza" w:date="2010-11-09T14:54:00Z">
            <w:rPr>
              <w:rFonts w:ascii="Calibri" w:hAnsi="Calibri"/>
              <w:sz w:val="28"/>
              <w:szCs w:val="28"/>
              <w:lang w:val="fr-FR"/>
            </w:rPr>
          </w:rPrChange>
        </w:rPr>
        <w:t>)</w:t>
      </w:r>
    </w:p>
    <w:p w:rsidR="0027373E" w:rsidRPr="0090521C" w:rsidRDefault="00363F99" w:rsidP="00E862B1">
      <w:pPr>
        <w:rPr>
          <w:ins w:id="196" w:author="setup" w:date="2011-11-04T12:30:00Z"/>
          <w:rFonts w:ascii="Calibri" w:hAnsi="Calibri"/>
          <w:lang w:val="fr-FR"/>
        </w:rPr>
      </w:pPr>
      <w:r w:rsidRPr="00363F99">
        <w:rPr>
          <w:rFonts w:ascii="Calibri" w:hAnsi="Calibri"/>
          <w:lang w:val="fr-FR"/>
          <w:rPrChange w:id="197" w:author="gonzaleza" w:date="2010-11-09T14:54:00Z">
            <w:rPr>
              <w:rFonts w:ascii="Calibri" w:hAnsi="Calibri"/>
              <w:sz w:val="28"/>
              <w:szCs w:val="28"/>
              <w:lang w:val="fr-FR"/>
            </w:rPr>
          </w:rPrChange>
        </w:rPr>
        <w:t>-</w:t>
      </w:r>
      <w:r w:rsidR="002759D0" w:rsidRPr="0090521C">
        <w:rPr>
          <w:rFonts w:ascii="Calibri" w:hAnsi="Calibri"/>
          <w:lang w:val="fr-FR"/>
        </w:rPr>
        <w:t xml:space="preserve"> 1 activité que vous faites </w:t>
      </w:r>
      <w:r w:rsidRPr="00363F99">
        <w:rPr>
          <w:rFonts w:ascii="Calibri" w:hAnsi="Calibri"/>
          <w:lang w:val="fr-FR"/>
          <w:rPrChange w:id="198" w:author="gonzaleza" w:date="2010-11-09T14:54:00Z">
            <w:rPr>
              <w:rFonts w:ascii="Calibri" w:hAnsi="Calibri"/>
              <w:sz w:val="28"/>
              <w:szCs w:val="28"/>
              <w:lang w:val="fr-FR"/>
            </w:rPr>
          </w:rPrChange>
        </w:rPr>
        <w:t xml:space="preserve">ensemble </w:t>
      </w:r>
    </w:p>
    <w:p w:rsidR="001578C3" w:rsidRDefault="001578C3" w:rsidP="0027373E">
      <w:pPr>
        <w:rPr>
          <w:rFonts w:ascii="Calibri" w:hAnsi="Calibri"/>
          <w:b/>
          <w:lang w:val="fr-FR"/>
        </w:rPr>
      </w:pPr>
    </w:p>
    <w:p w:rsidR="001578C3" w:rsidRDefault="001578C3" w:rsidP="0027373E">
      <w:pPr>
        <w:rPr>
          <w:rFonts w:ascii="Calibri" w:hAnsi="Calibri"/>
          <w:b/>
          <w:lang w:val="fr-FR"/>
        </w:rPr>
      </w:pPr>
    </w:p>
    <w:p w:rsidR="0027373E" w:rsidRPr="0090521C" w:rsidRDefault="0027373E" w:rsidP="0027373E">
      <w:pPr>
        <w:rPr>
          <w:ins w:id="199" w:author="setup" w:date="2011-11-04T12:34:00Z"/>
          <w:rFonts w:ascii="Calibri" w:hAnsi="Calibri"/>
          <w:b/>
          <w:lang w:val="fr-FR"/>
        </w:rPr>
      </w:pPr>
      <w:ins w:id="200" w:author="setup" w:date="2011-11-04T12:30:00Z">
        <w:r w:rsidRPr="0090521C">
          <w:rPr>
            <w:rFonts w:ascii="Calibri" w:hAnsi="Calibri"/>
            <w:b/>
            <w:lang w:val="fr-FR"/>
          </w:rPr>
          <w:t>Page 3: Mon</w:t>
        </w:r>
      </w:ins>
      <w:r w:rsidR="001578C3">
        <w:rPr>
          <w:rFonts w:ascii="Calibri" w:hAnsi="Calibri"/>
          <w:b/>
          <w:lang w:val="fr-FR"/>
        </w:rPr>
        <w:t xml:space="preserve"> </w:t>
      </w:r>
      <w:r w:rsidR="00363F99" w:rsidRPr="00363F99">
        <w:rPr>
          <w:rFonts w:ascii="Calibri" w:hAnsi="Calibri"/>
          <w:b/>
          <w:lang w:val="fr-FR"/>
          <w:rPrChange w:id="201" w:author="gonzaleza" w:date="2010-11-09T14:54:00Z">
            <w:rPr>
              <w:rFonts w:ascii="Calibri" w:hAnsi="Calibri"/>
              <w:b/>
              <w:sz w:val="28"/>
              <w:szCs w:val="28"/>
              <w:lang w:val="fr-FR"/>
            </w:rPr>
          </w:rPrChange>
        </w:rPr>
        <w:t>___________</w:t>
      </w:r>
      <w:r w:rsidR="001578C3">
        <w:rPr>
          <w:rFonts w:ascii="Calibri" w:hAnsi="Calibri"/>
          <w:b/>
          <w:lang w:val="fr-FR"/>
        </w:rPr>
        <w:t>____________________</w:t>
      </w:r>
      <w:ins w:id="202" w:author="setup" w:date="2011-11-04T12:34:00Z">
        <w:r w:rsidRPr="0090521C">
          <w:rPr>
            <w:rFonts w:ascii="Calibri" w:hAnsi="Calibri"/>
            <w:b/>
            <w:lang w:val="fr-FR"/>
          </w:rPr>
          <w:tab/>
        </w:r>
        <w:r w:rsidRPr="0090521C">
          <w:rPr>
            <w:rFonts w:ascii="Calibri" w:hAnsi="Calibri"/>
            <w:b/>
            <w:lang w:val="fr-FR"/>
          </w:rPr>
          <w:tab/>
        </w:r>
        <w:r w:rsidRPr="0090521C">
          <w:rPr>
            <w:rFonts w:ascii="Calibri" w:hAnsi="Calibri"/>
            <w:b/>
            <w:lang w:val="fr-FR"/>
          </w:rPr>
          <w:tab/>
        </w:r>
        <w:r w:rsidRPr="0090521C">
          <w:rPr>
            <w:rFonts w:ascii="Calibri" w:hAnsi="Calibri"/>
            <w:b/>
            <w:lang w:val="fr-FR"/>
          </w:rPr>
          <w:tab/>
        </w:r>
      </w:ins>
    </w:p>
    <w:p w:rsidR="0027373E" w:rsidRPr="0090521C" w:rsidRDefault="0027373E" w:rsidP="0027373E">
      <w:pPr>
        <w:rPr>
          <w:ins w:id="203" w:author="setup" w:date="2011-11-04T12:30:00Z"/>
          <w:rFonts w:ascii="Calibri" w:hAnsi="Calibri"/>
          <w:b/>
          <w:lang w:val="fr-FR"/>
        </w:rPr>
      </w:pPr>
      <w:ins w:id="204" w:author="setup" w:date="2011-11-04T12:30:00Z">
        <w:r w:rsidRPr="0090521C">
          <w:rPr>
            <w:rFonts w:ascii="Calibri" w:hAnsi="Calibri"/>
            <w:b/>
            <w:lang w:val="fr-FR"/>
          </w:rPr>
          <w:t>(un garçon ou homme de ta famille)</w:t>
        </w:r>
      </w:ins>
    </w:p>
    <w:p w:rsidR="0027373E" w:rsidRPr="0090521C" w:rsidRDefault="0027373E" w:rsidP="0027373E">
      <w:pPr>
        <w:rPr>
          <w:ins w:id="205" w:author="setup" w:date="2011-11-04T12:30:00Z"/>
          <w:rFonts w:ascii="Calibri" w:hAnsi="Calibri"/>
          <w:lang w:val="fr-FR"/>
        </w:rPr>
      </w:pPr>
      <w:ins w:id="206" w:author="setup" w:date="2011-11-04T12:30:00Z">
        <w:r w:rsidRPr="0090521C">
          <w:rPr>
            <w:rFonts w:ascii="Calibri" w:hAnsi="Calibri"/>
            <w:lang w:val="fr-FR"/>
          </w:rPr>
          <w:t>-</w:t>
        </w:r>
      </w:ins>
      <w:r w:rsidR="009A2F2C" w:rsidRPr="0090521C">
        <w:rPr>
          <w:rFonts w:ascii="Calibri" w:hAnsi="Calibri"/>
          <w:lang w:val="fr-FR"/>
        </w:rPr>
        <w:t xml:space="preserve"> son </w:t>
      </w:r>
      <w:ins w:id="207" w:author="setup" w:date="2011-11-04T12:30:00Z">
        <w:r w:rsidRPr="0090521C">
          <w:rPr>
            <w:rFonts w:ascii="Calibri" w:hAnsi="Calibri"/>
            <w:lang w:val="fr-FR"/>
          </w:rPr>
          <w:t>nom et rapport (</w:t>
        </w:r>
        <w:r w:rsidRPr="0090521C">
          <w:rPr>
            <w:rFonts w:ascii="Calibri" w:hAnsi="Calibri"/>
            <w:i/>
            <w:lang w:val="fr-FR"/>
          </w:rPr>
          <w:t>relationship</w:t>
        </w:r>
        <w:r w:rsidRPr="0090521C">
          <w:rPr>
            <w:rFonts w:ascii="Calibri" w:hAnsi="Calibri"/>
            <w:lang w:val="fr-FR"/>
          </w:rPr>
          <w:t>)</w:t>
        </w:r>
      </w:ins>
    </w:p>
    <w:p w:rsidR="0027373E" w:rsidRPr="0090521C" w:rsidRDefault="0027373E" w:rsidP="0027373E">
      <w:pPr>
        <w:rPr>
          <w:ins w:id="208" w:author="setup" w:date="2011-11-04T12:30:00Z"/>
          <w:rFonts w:ascii="Calibri" w:hAnsi="Calibri"/>
          <w:lang w:val="fr-FR"/>
        </w:rPr>
      </w:pPr>
      <w:ins w:id="209" w:author="setup" w:date="2011-11-04T12:30:00Z">
        <w:r w:rsidRPr="0090521C">
          <w:rPr>
            <w:rFonts w:ascii="Calibri" w:hAnsi="Calibri"/>
            <w:lang w:val="fr-FR"/>
          </w:rPr>
          <w:t>-</w:t>
        </w:r>
      </w:ins>
      <w:r w:rsidR="009A2F2C" w:rsidRPr="0090521C">
        <w:rPr>
          <w:rFonts w:ascii="Calibri" w:hAnsi="Calibri"/>
          <w:lang w:val="fr-FR"/>
        </w:rPr>
        <w:t xml:space="preserve"> son </w:t>
      </w:r>
      <w:ins w:id="210" w:author="setup" w:date="2011-11-04T12:30:00Z">
        <w:r w:rsidRPr="0090521C">
          <w:rPr>
            <w:rFonts w:ascii="Calibri" w:hAnsi="Calibri"/>
            <w:lang w:val="fr-FR"/>
          </w:rPr>
          <w:t>âge</w:t>
        </w:r>
      </w:ins>
    </w:p>
    <w:p w:rsidR="0027373E" w:rsidRPr="0090521C" w:rsidRDefault="0027373E" w:rsidP="0027373E">
      <w:pPr>
        <w:rPr>
          <w:ins w:id="211" w:author="setup" w:date="2011-11-04T12:30:00Z"/>
          <w:rFonts w:ascii="Calibri" w:hAnsi="Calibri"/>
          <w:lang w:val="fr-FR"/>
        </w:rPr>
      </w:pPr>
      <w:ins w:id="212" w:author="setup" w:date="2011-11-04T12:30:00Z">
        <w:r w:rsidRPr="0090521C">
          <w:rPr>
            <w:rFonts w:ascii="Calibri" w:hAnsi="Calibri"/>
            <w:lang w:val="fr-FR"/>
          </w:rPr>
          <w:t>-</w:t>
        </w:r>
      </w:ins>
      <w:r w:rsidR="009A2F2C" w:rsidRPr="0090521C">
        <w:rPr>
          <w:rFonts w:ascii="Calibri" w:hAnsi="Calibri"/>
          <w:lang w:val="fr-FR"/>
        </w:rPr>
        <w:t xml:space="preserve"> sa </w:t>
      </w:r>
      <w:ins w:id="213" w:author="setup" w:date="2011-11-04T12:30:00Z">
        <w:r w:rsidRPr="0090521C">
          <w:rPr>
            <w:rFonts w:ascii="Calibri" w:hAnsi="Calibri"/>
            <w:lang w:val="fr-FR"/>
          </w:rPr>
          <w:t>taille (</w:t>
        </w:r>
        <w:r w:rsidRPr="0090521C">
          <w:rPr>
            <w:rFonts w:ascii="Calibri" w:hAnsi="Calibri"/>
            <w:i/>
            <w:lang w:val="fr-FR"/>
          </w:rPr>
          <w:t>height</w:t>
        </w:r>
        <w:r w:rsidRPr="0090521C">
          <w:rPr>
            <w:rFonts w:ascii="Calibri" w:hAnsi="Calibri"/>
            <w:lang w:val="fr-FR"/>
          </w:rPr>
          <w:t>)</w:t>
        </w:r>
      </w:ins>
    </w:p>
    <w:p w:rsidR="0027373E" w:rsidRPr="0090521C" w:rsidRDefault="0027373E" w:rsidP="0027373E">
      <w:pPr>
        <w:rPr>
          <w:ins w:id="214" w:author="setup" w:date="2011-11-04T12:30:00Z"/>
          <w:rFonts w:ascii="Calibri" w:hAnsi="Calibri"/>
          <w:lang w:val="fr-FR"/>
        </w:rPr>
      </w:pPr>
      <w:ins w:id="215" w:author="setup" w:date="2011-11-04T12:30:00Z">
        <w:r w:rsidRPr="0090521C">
          <w:rPr>
            <w:rFonts w:ascii="Calibri" w:hAnsi="Calibri"/>
            <w:lang w:val="fr-FR"/>
          </w:rPr>
          <w:t>-</w:t>
        </w:r>
      </w:ins>
      <w:r w:rsidR="009A2F2C" w:rsidRPr="0090521C">
        <w:rPr>
          <w:rFonts w:ascii="Calibri" w:hAnsi="Calibri"/>
          <w:lang w:val="fr-FR"/>
        </w:rPr>
        <w:t xml:space="preserve">la </w:t>
      </w:r>
      <w:ins w:id="216" w:author="setup" w:date="2011-11-04T12:30:00Z">
        <w:r w:rsidRPr="0090521C">
          <w:rPr>
            <w:rFonts w:ascii="Calibri" w:hAnsi="Calibri"/>
            <w:lang w:val="fr-FR"/>
          </w:rPr>
          <w:t xml:space="preserve">couleur </w:t>
        </w:r>
      </w:ins>
      <w:r w:rsidR="009A2F2C" w:rsidRPr="0090521C">
        <w:rPr>
          <w:rFonts w:ascii="Calibri" w:hAnsi="Calibri"/>
          <w:lang w:val="fr-FR"/>
        </w:rPr>
        <w:t xml:space="preserve">de ses </w:t>
      </w:r>
      <w:ins w:id="217" w:author="setup" w:date="2011-11-04T12:30:00Z">
        <w:r w:rsidRPr="0090521C">
          <w:rPr>
            <w:rFonts w:ascii="Calibri" w:hAnsi="Calibri"/>
            <w:lang w:val="fr-FR"/>
          </w:rPr>
          <w:t xml:space="preserve">cheveux et </w:t>
        </w:r>
      </w:ins>
      <w:r w:rsidR="009A2F2C" w:rsidRPr="0090521C">
        <w:rPr>
          <w:rFonts w:ascii="Calibri" w:hAnsi="Calibri"/>
          <w:lang w:val="fr-FR"/>
        </w:rPr>
        <w:t xml:space="preserve">de ses </w:t>
      </w:r>
      <w:ins w:id="218" w:author="setup" w:date="2011-11-04T12:30:00Z">
        <w:r w:rsidRPr="0090521C">
          <w:rPr>
            <w:rFonts w:ascii="Calibri" w:hAnsi="Calibri"/>
            <w:lang w:val="fr-FR"/>
          </w:rPr>
          <w:t>yeux</w:t>
        </w:r>
      </w:ins>
    </w:p>
    <w:p w:rsidR="009A2F2C" w:rsidRPr="0090521C" w:rsidRDefault="00363F99" w:rsidP="009A2F2C">
      <w:pPr>
        <w:rPr>
          <w:rFonts w:ascii="Calibri" w:hAnsi="Calibri"/>
          <w:lang w:val="fr-FR"/>
          <w:rPrChange w:id="219" w:author="gonzaleza" w:date="2010-11-09T14:54:00Z">
            <w:rPr>
              <w:rFonts w:ascii="Calibri" w:hAnsi="Calibri"/>
              <w:sz w:val="28"/>
              <w:szCs w:val="28"/>
              <w:lang w:val="fr-FR"/>
            </w:rPr>
          </w:rPrChange>
        </w:rPr>
      </w:pPr>
      <w:r w:rsidRPr="00363F99">
        <w:rPr>
          <w:rFonts w:ascii="Calibri" w:hAnsi="Calibri"/>
          <w:lang w:val="fr-FR"/>
          <w:rPrChange w:id="220" w:author="gonzaleza" w:date="2010-11-09T14:54:00Z">
            <w:rPr>
              <w:rFonts w:ascii="Calibri" w:hAnsi="Calibri"/>
              <w:sz w:val="28"/>
              <w:szCs w:val="28"/>
              <w:lang w:val="fr-FR"/>
            </w:rPr>
          </w:rPrChange>
        </w:rPr>
        <w:t>-2 qualités personnelles (</w:t>
      </w:r>
      <w:r w:rsidRPr="00363F99">
        <w:rPr>
          <w:rFonts w:ascii="Calibri" w:hAnsi="Calibri"/>
          <w:i/>
          <w:lang w:val="fr-FR"/>
          <w:rPrChange w:id="221" w:author="gonzaleza" w:date="2010-11-09T14:54:00Z">
            <w:rPr>
              <w:rFonts w:ascii="Calibri" w:hAnsi="Calibri"/>
              <w:sz w:val="28"/>
              <w:szCs w:val="28"/>
              <w:lang w:val="fr-FR"/>
            </w:rPr>
          </w:rPrChange>
        </w:rPr>
        <w:t>adjectives</w:t>
      </w:r>
      <w:r w:rsidRPr="00363F99">
        <w:rPr>
          <w:rFonts w:ascii="Calibri" w:hAnsi="Calibri"/>
          <w:lang w:val="fr-FR"/>
          <w:rPrChange w:id="222" w:author="gonzaleza" w:date="2010-11-09T14:54:00Z">
            <w:rPr>
              <w:rFonts w:ascii="Calibri" w:hAnsi="Calibri"/>
              <w:sz w:val="28"/>
              <w:szCs w:val="28"/>
              <w:lang w:val="fr-FR"/>
            </w:rPr>
          </w:rPrChange>
        </w:rPr>
        <w:t>)</w:t>
      </w:r>
    </w:p>
    <w:p w:rsidR="009A2F2C" w:rsidRPr="0090521C" w:rsidRDefault="00363F99" w:rsidP="009A2F2C">
      <w:pPr>
        <w:rPr>
          <w:rFonts w:ascii="Calibri" w:hAnsi="Calibri"/>
          <w:lang w:val="fr-FR"/>
        </w:rPr>
      </w:pPr>
      <w:r w:rsidRPr="00363F99">
        <w:rPr>
          <w:rFonts w:ascii="Calibri" w:hAnsi="Calibri"/>
          <w:lang w:val="fr-FR"/>
          <w:rPrChange w:id="223" w:author="gonzaleza" w:date="2010-11-09T14:54:00Z">
            <w:rPr>
              <w:rFonts w:ascii="Calibri" w:hAnsi="Calibri"/>
              <w:sz w:val="28"/>
              <w:szCs w:val="28"/>
              <w:lang w:val="fr-FR"/>
            </w:rPr>
          </w:rPrChange>
        </w:rPr>
        <w:t>-1 chose ou activi</w:t>
      </w:r>
      <w:del w:id="224" w:author="gonzaleza" w:date="2010-11-09T14:54:00Z">
        <w:r w:rsidRPr="00363F99">
          <w:rPr>
            <w:rFonts w:ascii="Calibri" w:hAnsi="Calibri"/>
            <w:lang w:val="fr-FR"/>
            <w:rPrChange w:id="225" w:author="gonzaleza" w:date="2010-11-09T14:54:00Z">
              <w:rPr>
                <w:rFonts w:ascii="Calibri" w:hAnsi="Calibri"/>
                <w:sz w:val="28"/>
                <w:szCs w:val="28"/>
                <w:lang w:val="fr-FR"/>
              </w:rPr>
            </w:rPrChange>
          </w:rPr>
          <w:delText>ti</w:delText>
        </w:r>
      </w:del>
      <w:r w:rsidR="009A2F2C" w:rsidRPr="0090521C">
        <w:rPr>
          <w:rFonts w:ascii="Calibri" w:hAnsi="Calibri"/>
          <w:lang w:val="fr-FR"/>
        </w:rPr>
        <w:t>té qu'il</w:t>
      </w:r>
      <w:r w:rsidRPr="00363F99">
        <w:rPr>
          <w:rFonts w:ascii="Calibri" w:hAnsi="Calibri"/>
          <w:lang w:val="fr-FR"/>
          <w:rPrChange w:id="226" w:author="gonzaleza" w:date="2010-11-09T14:54:00Z">
            <w:rPr>
              <w:rFonts w:ascii="Calibri" w:hAnsi="Calibri"/>
              <w:sz w:val="28"/>
              <w:szCs w:val="28"/>
              <w:lang w:val="fr-FR"/>
            </w:rPr>
          </w:rPrChange>
        </w:rPr>
        <w:t xml:space="preserve"> aime</w:t>
      </w:r>
    </w:p>
    <w:p w:rsidR="009A2F2C" w:rsidRPr="0090521C" w:rsidRDefault="009A2F2C" w:rsidP="009A2F2C">
      <w:pPr>
        <w:rPr>
          <w:rFonts w:ascii="Calibri" w:hAnsi="Calibri"/>
          <w:lang w:val="fr-FR"/>
          <w:rPrChange w:id="227" w:author="gonzaleza" w:date="2010-11-09T14:54:00Z">
            <w:rPr>
              <w:rFonts w:ascii="Calibri" w:hAnsi="Calibri"/>
              <w:sz w:val="28"/>
              <w:szCs w:val="28"/>
              <w:lang w:val="fr-FR"/>
            </w:rPr>
          </w:rPrChange>
        </w:rPr>
      </w:pPr>
      <w:r w:rsidRPr="0090521C">
        <w:rPr>
          <w:rFonts w:ascii="Calibri" w:hAnsi="Calibri"/>
          <w:lang w:val="fr-FR"/>
        </w:rPr>
        <w:t xml:space="preserve">-1 endroit où vous allez ensemble </w:t>
      </w:r>
      <w:r w:rsidR="00363F99" w:rsidRPr="00363F99">
        <w:rPr>
          <w:rFonts w:ascii="Calibri" w:hAnsi="Calibri"/>
          <w:lang w:val="fr-FR"/>
          <w:rPrChange w:id="228" w:author="gonzaleza" w:date="2010-11-09T14:54:00Z">
            <w:rPr>
              <w:rFonts w:ascii="Calibri" w:hAnsi="Calibri"/>
              <w:sz w:val="28"/>
              <w:szCs w:val="28"/>
              <w:lang w:val="fr-FR"/>
            </w:rPr>
          </w:rPrChange>
        </w:rPr>
        <w:t>(</w:t>
      </w:r>
      <w:r w:rsidR="00363F99" w:rsidRPr="00DB2D3E">
        <w:rPr>
          <w:rFonts w:ascii="Calibri" w:hAnsi="Calibri"/>
          <w:i/>
          <w:lang w:val="fr-FR"/>
          <w:rPrChange w:id="229" w:author="gonzaleza" w:date="2010-11-09T14:54:00Z">
            <w:rPr>
              <w:rFonts w:ascii="Calibri" w:hAnsi="Calibri"/>
              <w:sz w:val="28"/>
              <w:szCs w:val="28"/>
              <w:lang w:val="fr-FR"/>
            </w:rPr>
          </w:rPrChange>
        </w:rPr>
        <w:t>together</w:t>
      </w:r>
      <w:r w:rsidR="00363F99" w:rsidRPr="00363F99">
        <w:rPr>
          <w:rFonts w:ascii="Calibri" w:hAnsi="Calibri"/>
          <w:lang w:val="fr-FR"/>
          <w:rPrChange w:id="230" w:author="gonzaleza" w:date="2010-11-09T14:54:00Z">
            <w:rPr>
              <w:rFonts w:ascii="Calibri" w:hAnsi="Calibri"/>
              <w:sz w:val="28"/>
              <w:szCs w:val="28"/>
              <w:lang w:val="fr-FR"/>
            </w:rPr>
          </w:rPrChange>
        </w:rPr>
        <w:t>)</w:t>
      </w:r>
    </w:p>
    <w:p w:rsidR="0027373E" w:rsidRPr="0090521C" w:rsidRDefault="00363F99" w:rsidP="009A2F2C">
      <w:pPr>
        <w:rPr>
          <w:rFonts w:ascii="Calibri" w:hAnsi="Calibri"/>
          <w:lang w:val="fr-FR"/>
        </w:rPr>
      </w:pPr>
      <w:r w:rsidRPr="00363F99">
        <w:rPr>
          <w:rFonts w:ascii="Calibri" w:hAnsi="Calibri"/>
          <w:lang w:val="fr-FR"/>
          <w:rPrChange w:id="231" w:author="gonzaleza" w:date="2010-11-09T14:54:00Z">
            <w:rPr>
              <w:rFonts w:ascii="Calibri" w:hAnsi="Calibri"/>
              <w:sz w:val="28"/>
              <w:szCs w:val="28"/>
              <w:lang w:val="fr-FR"/>
            </w:rPr>
          </w:rPrChange>
        </w:rPr>
        <w:t>-</w:t>
      </w:r>
      <w:r w:rsidR="009A2F2C" w:rsidRPr="0090521C">
        <w:rPr>
          <w:rFonts w:ascii="Calibri" w:hAnsi="Calibri"/>
          <w:lang w:val="fr-FR"/>
        </w:rPr>
        <w:t xml:space="preserve">1 activité que vous faites </w:t>
      </w:r>
      <w:r w:rsidRPr="00363F99">
        <w:rPr>
          <w:rFonts w:ascii="Calibri" w:hAnsi="Calibri"/>
          <w:lang w:val="fr-FR"/>
          <w:rPrChange w:id="232" w:author="gonzaleza" w:date="2010-11-09T14:54:00Z">
            <w:rPr>
              <w:rFonts w:ascii="Calibri" w:hAnsi="Calibri"/>
              <w:sz w:val="28"/>
              <w:szCs w:val="28"/>
              <w:lang w:val="fr-FR"/>
            </w:rPr>
          </w:rPrChange>
        </w:rPr>
        <w:t>ensemble</w:t>
      </w:r>
    </w:p>
    <w:p w:rsidR="009A2F2C" w:rsidRPr="0090521C" w:rsidRDefault="009A2F2C" w:rsidP="009A2F2C">
      <w:pPr>
        <w:rPr>
          <w:rFonts w:ascii="Calibri" w:hAnsi="Calibri"/>
          <w:lang w:val="fr-FR"/>
          <w:rPrChange w:id="233" w:author="gonzaleza" w:date="2010-11-09T14:54:00Z">
            <w:rPr>
              <w:rFonts w:ascii="Calibri" w:hAnsi="Calibri"/>
              <w:sz w:val="28"/>
              <w:szCs w:val="28"/>
              <w:lang w:val="fr-FR"/>
            </w:rPr>
          </w:rPrChange>
        </w:rPr>
      </w:pPr>
    </w:p>
    <w:p w:rsidR="00E862B1" w:rsidRDefault="00E862B1" w:rsidP="00E862B1">
      <w:pPr>
        <w:rPr>
          <w:rFonts w:ascii="Calibri" w:hAnsi="Calibri"/>
          <w:lang w:val="fr-FR"/>
        </w:rPr>
      </w:pPr>
    </w:p>
    <w:p w:rsidR="0090521C" w:rsidRPr="0090521C" w:rsidDel="00BD0EBA" w:rsidRDefault="0090521C" w:rsidP="00E862B1">
      <w:pPr>
        <w:numPr>
          <w:ins w:id="234" w:author="gonzaleza" w:date="2010-11-09T14:54:00Z"/>
        </w:numPr>
        <w:rPr>
          <w:del w:id="235" w:author="Unknown"/>
          <w:rFonts w:ascii="Calibri" w:hAnsi="Calibri"/>
          <w:lang w:val="fr-FR"/>
          <w:rPrChange w:id="236" w:author="gonzaleza" w:date="2010-11-09T14:54:00Z">
            <w:rPr>
              <w:del w:id="237" w:author="Unknown"/>
              <w:rFonts w:ascii="Calibri" w:hAnsi="Calibri"/>
              <w:sz w:val="28"/>
              <w:szCs w:val="28"/>
              <w:lang w:val="fr-FR"/>
            </w:rPr>
          </w:rPrChange>
        </w:rPr>
      </w:pPr>
    </w:p>
    <w:p w:rsidR="00BD0EBA" w:rsidRPr="0090521C" w:rsidDel="0027373E" w:rsidRDefault="00BD0EBA" w:rsidP="00E862B1">
      <w:pPr>
        <w:rPr>
          <w:ins w:id="238" w:author="gonzaleza" w:date="2010-11-09T14:54:00Z"/>
          <w:del w:id="239" w:author="setup" w:date="2011-11-04T12:30:00Z"/>
          <w:rFonts w:ascii="Calibri" w:hAnsi="Calibri"/>
          <w:lang w:val="fr-FR"/>
          <w:rPrChange w:id="240" w:author="gonzaleza" w:date="2010-11-09T14:54:00Z">
            <w:rPr>
              <w:ins w:id="241" w:author="gonzaleza" w:date="2010-11-09T14:54:00Z"/>
              <w:del w:id="242" w:author="setup" w:date="2011-11-04T12:30:00Z"/>
              <w:rFonts w:ascii="Calibri" w:hAnsi="Calibri"/>
              <w:sz w:val="28"/>
              <w:szCs w:val="28"/>
              <w:lang w:val="fr-FR"/>
            </w:rPr>
          </w:rPrChange>
        </w:rPr>
      </w:pPr>
    </w:p>
    <w:p w:rsidR="00E862B1" w:rsidRPr="0090521C" w:rsidDel="00BD0EBA" w:rsidRDefault="00363F99" w:rsidP="00E862B1">
      <w:pPr>
        <w:rPr>
          <w:del w:id="243" w:author="gonzaleza" w:date="2010-11-09T14:53:00Z"/>
          <w:rFonts w:ascii="Calibri" w:hAnsi="Calibri"/>
          <w:b/>
          <w:lang w:val="fr-FR"/>
          <w:rPrChange w:id="244" w:author="gonzaleza" w:date="2010-11-09T14:54:00Z">
            <w:rPr>
              <w:del w:id="245" w:author="gonzaleza" w:date="2010-11-09T14:53:00Z"/>
              <w:rFonts w:ascii="Calibri" w:hAnsi="Calibri"/>
              <w:b/>
              <w:sz w:val="28"/>
              <w:szCs w:val="28"/>
              <w:lang w:val="fr-FR"/>
            </w:rPr>
          </w:rPrChange>
        </w:rPr>
      </w:pPr>
      <w:del w:id="246" w:author="gonzaleza" w:date="2010-11-09T14:53:00Z">
        <w:r w:rsidRPr="00363F99">
          <w:rPr>
            <w:rFonts w:ascii="Calibri" w:hAnsi="Calibri"/>
            <w:b/>
            <w:lang w:val="fr-FR"/>
            <w:rPrChange w:id="247" w:author="gonzaleza" w:date="2010-11-09T14:54:00Z">
              <w:rPr>
                <w:rFonts w:ascii="Calibri" w:hAnsi="Calibri"/>
                <w:b/>
                <w:sz w:val="28"/>
                <w:szCs w:val="28"/>
                <w:lang w:val="fr-FR"/>
              </w:rPr>
            </w:rPrChange>
          </w:rPr>
          <w:delText>Page 2: Mon ___________ (un garçon ou homme de ta famille)</w:delText>
        </w:r>
      </w:del>
    </w:p>
    <w:p w:rsidR="00E862B1" w:rsidRPr="0090521C" w:rsidDel="00BD0EBA" w:rsidRDefault="00363F99" w:rsidP="00E862B1">
      <w:pPr>
        <w:rPr>
          <w:del w:id="248" w:author="gonzaleza" w:date="2010-11-09T14:53:00Z"/>
          <w:rFonts w:ascii="Calibri" w:hAnsi="Calibri"/>
          <w:lang w:val="fr-FR"/>
          <w:rPrChange w:id="249" w:author="gonzaleza" w:date="2010-11-09T14:54:00Z">
            <w:rPr>
              <w:del w:id="250" w:author="gonzaleza" w:date="2010-11-09T14:53:00Z"/>
              <w:rFonts w:ascii="Calibri" w:hAnsi="Calibri"/>
              <w:sz w:val="28"/>
              <w:szCs w:val="28"/>
              <w:lang w:val="fr-FR"/>
            </w:rPr>
          </w:rPrChange>
        </w:rPr>
      </w:pPr>
      <w:del w:id="251" w:author="gonzaleza" w:date="2010-11-09T14:53:00Z">
        <w:r w:rsidRPr="00363F99">
          <w:rPr>
            <w:rFonts w:ascii="Calibri" w:hAnsi="Calibri"/>
            <w:lang w:val="fr-FR"/>
            <w:rPrChange w:id="252" w:author="gonzaleza" w:date="2010-11-09T14:54:00Z">
              <w:rPr>
                <w:rFonts w:ascii="Calibri" w:hAnsi="Calibri"/>
                <w:sz w:val="28"/>
                <w:szCs w:val="28"/>
                <w:lang w:val="fr-FR"/>
              </w:rPr>
            </w:rPrChange>
          </w:rPr>
          <w:delText>-nom et rapport (relationship)</w:delText>
        </w:r>
      </w:del>
    </w:p>
    <w:p w:rsidR="00E862B1" w:rsidRPr="0090521C" w:rsidDel="00BD0EBA" w:rsidRDefault="00363F99" w:rsidP="00E862B1">
      <w:pPr>
        <w:rPr>
          <w:del w:id="253" w:author="gonzaleza" w:date="2010-11-09T14:53:00Z"/>
          <w:rFonts w:ascii="Calibri" w:hAnsi="Calibri"/>
          <w:lang w:val="fr-FR"/>
          <w:rPrChange w:id="254" w:author="gonzaleza" w:date="2010-11-09T14:54:00Z">
            <w:rPr>
              <w:del w:id="255" w:author="gonzaleza" w:date="2010-11-09T14:53:00Z"/>
              <w:rFonts w:ascii="Calibri" w:hAnsi="Calibri"/>
              <w:sz w:val="28"/>
              <w:szCs w:val="28"/>
              <w:lang w:val="fr-FR"/>
            </w:rPr>
          </w:rPrChange>
        </w:rPr>
      </w:pPr>
      <w:del w:id="256" w:author="gonzaleza" w:date="2010-11-09T14:53:00Z">
        <w:r w:rsidRPr="00363F99">
          <w:rPr>
            <w:rFonts w:ascii="Calibri" w:hAnsi="Calibri"/>
            <w:lang w:val="fr-FR"/>
            <w:rPrChange w:id="257" w:author="gonzaleza" w:date="2010-11-09T14:54:00Z">
              <w:rPr>
                <w:rFonts w:ascii="Calibri" w:hAnsi="Calibri"/>
                <w:sz w:val="28"/>
                <w:szCs w:val="28"/>
                <w:lang w:val="fr-FR"/>
              </w:rPr>
            </w:rPrChange>
          </w:rPr>
          <w:delText>-âge</w:delText>
        </w:r>
      </w:del>
    </w:p>
    <w:p w:rsidR="00E862B1" w:rsidRPr="0090521C" w:rsidDel="00BD0EBA" w:rsidRDefault="00363F99" w:rsidP="00E862B1">
      <w:pPr>
        <w:rPr>
          <w:del w:id="258" w:author="gonzaleza" w:date="2010-11-09T14:53:00Z"/>
          <w:rFonts w:ascii="Calibri" w:hAnsi="Calibri"/>
          <w:lang w:val="fr-FR"/>
          <w:rPrChange w:id="259" w:author="gonzaleza" w:date="2010-11-09T14:54:00Z">
            <w:rPr>
              <w:del w:id="260" w:author="gonzaleza" w:date="2010-11-09T14:53:00Z"/>
              <w:rFonts w:ascii="Calibri" w:hAnsi="Calibri"/>
              <w:sz w:val="28"/>
              <w:szCs w:val="28"/>
              <w:lang w:val="fr-FR"/>
            </w:rPr>
          </w:rPrChange>
        </w:rPr>
      </w:pPr>
      <w:del w:id="261" w:author="gonzaleza" w:date="2010-11-09T14:53:00Z">
        <w:r w:rsidRPr="00363F99">
          <w:rPr>
            <w:rFonts w:ascii="Calibri" w:hAnsi="Calibri"/>
            <w:lang w:val="fr-FR"/>
            <w:rPrChange w:id="262" w:author="gonzaleza" w:date="2010-11-09T14:54:00Z">
              <w:rPr>
                <w:rFonts w:ascii="Calibri" w:hAnsi="Calibri"/>
                <w:sz w:val="28"/>
                <w:szCs w:val="28"/>
                <w:lang w:val="fr-FR"/>
              </w:rPr>
            </w:rPrChange>
          </w:rPr>
          <w:delText>-taille (height)</w:delText>
        </w:r>
      </w:del>
    </w:p>
    <w:p w:rsidR="00E862B1" w:rsidRPr="0090521C" w:rsidDel="00BD0EBA" w:rsidRDefault="00363F99" w:rsidP="00E862B1">
      <w:pPr>
        <w:rPr>
          <w:del w:id="263" w:author="gonzaleza" w:date="2010-11-09T14:53:00Z"/>
          <w:rFonts w:ascii="Calibri" w:hAnsi="Calibri"/>
          <w:lang w:val="fr-FR"/>
          <w:rPrChange w:id="264" w:author="gonzaleza" w:date="2010-11-09T14:54:00Z">
            <w:rPr>
              <w:del w:id="265" w:author="gonzaleza" w:date="2010-11-09T14:53:00Z"/>
              <w:rFonts w:ascii="Calibri" w:hAnsi="Calibri"/>
              <w:sz w:val="28"/>
              <w:szCs w:val="28"/>
              <w:lang w:val="fr-FR"/>
            </w:rPr>
          </w:rPrChange>
        </w:rPr>
      </w:pPr>
      <w:del w:id="266" w:author="gonzaleza" w:date="2010-11-09T14:53:00Z">
        <w:r w:rsidRPr="00363F99">
          <w:rPr>
            <w:rFonts w:ascii="Calibri" w:hAnsi="Calibri"/>
            <w:lang w:val="fr-FR"/>
            <w:rPrChange w:id="267" w:author="gonzaleza" w:date="2010-11-09T14:54:00Z">
              <w:rPr>
                <w:rFonts w:ascii="Calibri" w:hAnsi="Calibri"/>
                <w:sz w:val="28"/>
                <w:szCs w:val="28"/>
                <w:lang w:val="fr-FR"/>
              </w:rPr>
            </w:rPrChange>
          </w:rPr>
          <w:delText>-couleur cheveux et yeux</w:delText>
        </w:r>
      </w:del>
    </w:p>
    <w:p w:rsidR="00E862B1" w:rsidRPr="0090521C" w:rsidDel="00BD0EBA" w:rsidRDefault="00363F99" w:rsidP="00E862B1">
      <w:pPr>
        <w:rPr>
          <w:del w:id="268" w:author="gonzaleza" w:date="2010-11-09T14:53:00Z"/>
          <w:rFonts w:ascii="Calibri" w:hAnsi="Calibri"/>
          <w:lang w:val="fr-FR"/>
          <w:rPrChange w:id="269" w:author="gonzaleza" w:date="2010-11-09T14:54:00Z">
            <w:rPr>
              <w:del w:id="270" w:author="gonzaleza" w:date="2010-11-09T14:53:00Z"/>
              <w:rFonts w:ascii="Calibri" w:hAnsi="Calibri"/>
              <w:sz w:val="28"/>
              <w:szCs w:val="28"/>
              <w:lang w:val="fr-FR"/>
            </w:rPr>
          </w:rPrChange>
        </w:rPr>
      </w:pPr>
      <w:del w:id="271" w:author="gonzaleza" w:date="2010-11-09T14:53:00Z">
        <w:r w:rsidRPr="00363F99">
          <w:rPr>
            <w:rFonts w:ascii="Calibri" w:hAnsi="Calibri"/>
            <w:lang w:val="fr-FR"/>
            <w:rPrChange w:id="272" w:author="gonzaleza" w:date="2010-11-09T14:54:00Z">
              <w:rPr>
                <w:rFonts w:ascii="Calibri" w:hAnsi="Calibri"/>
                <w:sz w:val="28"/>
                <w:szCs w:val="28"/>
                <w:lang w:val="fr-FR"/>
              </w:rPr>
            </w:rPrChange>
          </w:rPr>
          <w:delText>-2 qualités personnelles (adjectives)</w:delText>
        </w:r>
      </w:del>
    </w:p>
    <w:p w:rsidR="00E862B1" w:rsidRPr="0090521C" w:rsidDel="00BD0EBA" w:rsidRDefault="00363F99" w:rsidP="00E862B1">
      <w:pPr>
        <w:rPr>
          <w:del w:id="273" w:author="gonzaleza" w:date="2010-11-09T14:53:00Z"/>
          <w:rFonts w:ascii="Calibri" w:hAnsi="Calibri"/>
          <w:lang w:val="fr-FR"/>
          <w:rPrChange w:id="274" w:author="gonzaleza" w:date="2010-11-09T14:54:00Z">
            <w:rPr>
              <w:del w:id="275" w:author="gonzaleza" w:date="2010-11-09T14:53:00Z"/>
              <w:rFonts w:ascii="Calibri" w:hAnsi="Calibri"/>
              <w:sz w:val="28"/>
              <w:szCs w:val="28"/>
              <w:lang w:val="fr-FR"/>
            </w:rPr>
          </w:rPrChange>
        </w:rPr>
      </w:pPr>
      <w:del w:id="276" w:author="gonzaleza" w:date="2010-11-09T14:53:00Z">
        <w:r w:rsidRPr="00363F99">
          <w:rPr>
            <w:rFonts w:ascii="Calibri" w:hAnsi="Calibri"/>
            <w:lang w:val="fr-FR"/>
            <w:rPrChange w:id="277" w:author="gonzaleza" w:date="2010-11-09T14:54:00Z">
              <w:rPr>
                <w:rFonts w:ascii="Calibri" w:hAnsi="Calibri"/>
                <w:sz w:val="28"/>
                <w:szCs w:val="28"/>
                <w:lang w:val="fr-FR"/>
              </w:rPr>
            </w:rPrChange>
          </w:rPr>
          <w:delText>-1 chose ou activitité qu'il aime</w:delText>
        </w:r>
      </w:del>
    </w:p>
    <w:p w:rsidR="00E862B1" w:rsidRPr="0090521C" w:rsidDel="00BD0EBA" w:rsidRDefault="00363F99" w:rsidP="00E862B1">
      <w:pPr>
        <w:rPr>
          <w:del w:id="278" w:author="gonzaleza" w:date="2010-11-09T14:53:00Z"/>
          <w:rFonts w:ascii="Calibri" w:hAnsi="Calibri"/>
          <w:lang w:val="fr-FR"/>
          <w:rPrChange w:id="279" w:author="gonzaleza" w:date="2010-11-09T14:54:00Z">
            <w:rPr>
              <w:del w:id="280" w:author="gonzaleza" w:date="2010-11-09T14:53:00Z"/>
              <w:rFonts w:ascii="Calibri" w:hAnsi="Calibri"/>
              <w:sz w:val="28"/>
              <w:szCs w:val="28"/>
              <w:lang w:val="fr-FR"/>
            </w:rPr>
          </w:rPrChange>
        </w:rPr>
      </w:pPr>
      <w:del w:id="281" w:author="gonzaleza" w:date="2010-11-09T14:53:00Z">
        <w:r w:rsidRPr="00363F99">
          <w:rPr>
            <w:rFonts w:ascii="Calibri" w:hAnsi="Calibri"/>
            <w:lang w:val="fr-FR"/>
            <w:rPrChange w:id="282" w:author="gonzaleza" w:date="2010-11-09T14:54:00Z">
              <w:rPr>
                <w:rFonts w:ascii="Calibri" w:hAnsi="Calibri"/>
                <w:sz w:val="28"/>
                <w:szCs w:val="28"/>
                <w:lang w:val="fr-FR"/>
              </w:rPr>
            </w:rPrChange>
          </w:rPr>
          <w:delText>-1 chose que vous aimez faire ensemble (together)</w:delText>
        </w:r>
      </w:del>
    </w:p>
    <w:p w:rsidR="00E862B1" w:rsidRPr="0090521C" w:rsidDel="00BD0EBA" w:rsidRDefault="00E862B1" w:rsidP="00E862B1">
      <w:pPr>
        <w:rPr>
          <w:del w:id="283" w:author="gonzaleza" w:date="2010-11-09T14:53:00Z"/>
          <w:rFonts w:ascii="Calibri" w:hAnsi="Calibri"/>
          <w:lang w:val="fr-FR"/>
          <w:rPrChange w:id="284" w:author="gonzaleza" w:date="2010-11-09T14:54:00Z">
            <w:rPr>
              <w:del w:id="285" w:author="gonzaleza" w:date="2010-11-09T14:53:00Z"/>
              <w:rFonts w:ascii="Calibri" w:hAnsi="Calibri"/>
              <w:sz w:val="28"/>
              <w:szCs w:val="28"/>
              <w:lang w:val="fr-FR"/>
            </w:rPr>
          </w:rPrChange>
        </w:rPr>
      </w:pPr>
    </w:p>
    <w:p w:rsidR="0027373E" w:rsidRPr="0090521C" w:rsidRDefault="00363F99" w:rsidP="00E862B1">
      <w:pPr>
        <w:rPr>
          <w:ins w:id="286" w:author="setup" w:date="2011-11-04T12:34:00Z"/>
          <w:rFonts w:ascii="Calibri" w:hAnsi="Calibri"/>
          <w:b/>
          <w:lang w:val="fr-FR"/>
        </w:rPr>
      </w:pPr>
      <w:r w:rsidRPr="00363F99">
        <w:rPr>
          <w:rFonts w:ascii="Calibri" w:hAnsi="Calibri"/>
          <w:b/>
          <w:lang w:val="fr-FR"/>
          <w:rPrChange w:id="287" w:author="gonzaleza" w:date="2010-11-09T14:54:00Z">
            <w:rPr>
              <w:rFonts w:ascii="Calibri" w:hAnsi="Calibri"/>
              <w:b/>
              <w:sz w:val="28"/>
              <w:szCs w:val="28"/>
              <w:lang w:val="fr-FR"/>
            </w:rPr>
          </w:rPrChange>
        </w:rPr>
        <w:t xml:space="preserve">Page </w:t>
      </w:r>
      <w:ins w:id="288" w:author="setup" w:date="2011-11-04T12:30:00Z">
        <w:r w:rsidR="0027373E" w:rsidRPr="0090521C">
          <w:rPr>
            <w:rFonts w:ascii="Calibri" w:hAnsi="Calibri"/>
            <w:b/>
            <w:lang w:val="fr-FR"/>
          </w:rPr>
          <w:t>4</w:t>
        </w:r>
      </w:ins>
      <w:del w:id="289" w:author="setup" w:date="2011-11-04T12:30:00Z">
        <w:r w:rsidRPr="00363F99">
          <w:rPr>
            <w:rFonts w:ascii="Calibri" w:hAnsi="Calibri"/>
            <w:b/>
            <w:lang w:val="fr-FR"/>
            <w:rPrChange w:id="290" w:author="gonzaleza" w:date="2010-11-09T14:54:00Z">
              <w:rPr>
                <w:rFonts w:ascii="Calibri" w:hAnsi="Calibri"/>
                <w:b/>
                <w:sz w:val="28"/>
                <w:szCs w:val="28"/>
                <w:lang w:val="fr-FR"/>
              </w:rPr>
            </w:rPrChange>
          </w:rPr>
          <w:delText>3</w:delText>
        </w:r>
      </w:del>
      <w:r w:rsidRPr="00363F99">
        <w:rPr>
          <w:rFonts w:ascii="Calibri" w:hAnsi="Calibri"/>
          <w:b/>
          <w:lang w:val="fr-FR"/>
          <w:rPrChange w:id="291" w:author="gonzaleza" w:date="2010-11-09T14:54:00Z">
            <w:rPr>
              <w:rFonts w:ascii="Calibri" w:hAnsi="Calibri"/>
              <w:b/>
              <w:sz w:val="28"/>
              <w:szCs w:val="28"/>
              <w:lang w:val="fr-FR"/>
            </w:rPr>
          </w:rPrChange>
        </w:rPr>
        <w:t>: Mes ___________</w:t>
      </w:r>
      <w:r w:rsidR="001578C3">
        <w:rPr>
          <w:rFonts w:ascii="Calibri" w:hAnsi="Calibri"/>
          <w:b/>
          <w:lang w:val="fr-FR"/>
        </w:rPr>
        <w:t>____________________</w:t>
      </w:r>
    </w:p>
    <w:p w:rsidR="00E862B1" w:rsidRPr="0090521C" w:rsidRDefault="00363F99" w:rsidP="00E862B1">
      <w:pPr>
        <w:rPr>
          <w:rFonts w:ascii="Calibri" w:hAnsi="Calibri"/>
          <w:b/>
          <w:lang w:val="fr-FR"/>
          <w:rPrChange w:id="292" w:author="gonzaleza" w:date="2010-11-09T14:54:00Z">
            <w:rPr>
              <w:rFonts w:ascii="Calibri" w:hAnsi="Calibri"/>
              <w:b/>
              <w:sz w:val="28"/>
              <w:szCs w:val="28"/>
              <w:lang w:val="fr-FR"/>
            </w:rPr>
          </w:rPrChange>
        </w:rPr>
      </w:pPr>
      <w:del w:id="293" w:author="setup" w:date="2011-11-04T12:34:00Z">
        <w:r w:rsidRPr="00363F99">
          <w:rPr>
            <w:rFonts w:ascii="Calibri" w:hAnsi="Calibri"/>
            <w:b/>
            <w:lang w:val="fr-FR"/>
            <w:rPrChange w:id="294" w:author="gonzaleza" w:date="2010-11-09T14:54:00Z">
              <w:rPr>
                <w:rFonts w:ascii="Calibri" w:hAnsi="Calibri"/>
                <w:b/>
                <w:sz w:val="28"/>
                <w:szCs w:val="28"/>
                <w:lang w:val="fr-FR"/>
              </w:rPr>
            </w:rPrChange>
          </w:rPr>
          <w:delText>_</w:delText>
        </w:r>
      </w:del>
      <w:r w:rsidRPr="00363F99">
        <w:rPr>
          <w:rFonts w:ascii="Calibri" w:hAnsi="Calibri"/>
          <w:b/>
          <w:lang w:val="fr-FR"/>
          <w:rPrChange w:id="295" w:author="gonzaleza" w:date="2010-11-09T14:54:00Z">
            <w:rPr>
              <w:rFonts w:ascii="Calibri" w:hAnsi="Calibri"/>
              <w:b/>
              <w:sz w:val="28"/>
              <w:szCs w:val="28"/>
              <w:lang w:val="fr-FR"/>
            </w:rPr>
          </w:rPrChange>
        </w:rPr>
        <w:t>(</w:t>
      </w:r>
      <w:proofErr w:type="gramStart"/>
      <w:r w:rsidRPr="00363F99">
        <w:rPr>
          <w:rFonts w:ascii="Calibri" w:hAnsi="Calibri"/>
          <w:b/>
          <w:lang w:val="fr-FR"/>
          <w:rPrChange w:id="296" w:author="gonzaleza" w:date="2010-11-09T14:54:00Z">
            <w:rPr>
              <w:rFonts w:ascii="Calibri" w:hAnsi="Calibri"/>
              <w:b/>
              <w:sz w:val="28"/>
              <w:szCs w:val="28"/>
              <w:lang w:val="fr-FR"/>
            </w:rPr>
          </w:rPrChange>
        </w:rPr>
        <w:t>deux</w:t>
      </w:r>
      <w:proofErr w:type="gramEnd"/>
      <w:r w:rsidRPr="00363F99">
        <w:rPr>
          <w:rFonts w:ascii="Calibri" w:hAnsi="Calibri"/>
          <w:b/>
          <w:lang w:val="fr-FR"/>
          <w:rPrChange w:id="297" w:author="gonzaleza" w:date="2010-11-09T14:54:00Z">
            <w:rPr>
              <w:rFonts w:ascii="Calibri" w:hAnsi="Calibri"/>
              <w:b/>
              <w:sz w:val="28"/>
              <w:szCs w:val="28"/>
              <w:lang w:val="fr-FR"/>
            </w:rPr>
          </w:rPrChange>
        </w:rPr>
        <w:t xml:space="preserve"> </w:t>
      </w:r>
      <w:r w:rsidR="009A2F2C" w:rsidRPr="0090521C">
        <w:rPr>
          <w:rFonts w:ascii="Calibri" w:hAnsi="Calibri"/>
          <w:b/>
          <w:lang w:val="fr-FR"/>
        </w:rPr>
        <w:t xml:space="preserve">autres </w:t>
      </w:r>
      <w:r w:rsidRPr="00363F99">
        <w:rPr>
          <w:rFonts w:ascii="Calibri" w:hAnsi="Calibri"/>
          <w:b/>
          <w:lang w:val="fr-FR"/>
          <w:rPrChange w:id="298" w:author="gonzaleza" w:date="2010-11-09T14:54:00Z">
            <w:rPr>
              <w:rFonts w:ascii="Calibri" w:hAnsi="Calibri"/>
              <w:b/>
              <w:sz w:val="28"/>
              <w:szCs w:val="28"/>
              <w:lang w:val="fr-FR"/>
            </w:rPr>
          </w:rPrChange>
        </w:rPr>
        <w:t>personnes de ta famille</w:t>
      </w:r>
      <w:r w:rsidR="009A2F2C" w:rsidRPr="0090521C">
        <w:rPr>
          <w:rFonts w:ascii="Calibri" w:hAnsi="Calibri"/>
          <w:b/>
          <w:lang w:val="fr-FR"/>
        </w:rPr>
        <w:t xml:space="preserve"> qui se ressemblent</w:t>
      </w:r>
      <w:r w:rsidRPr="00363F99">
        <w:rPr>
          <w:rFonts w:ascii="Calibri" w:hAnsi="Calibri"/>
          <w:b/>
          <w:lang w:val="fr-FR"/>
          <w:rPrChange w:id="299" w:author="gonzaleza" w:date="2010-11-09T14:54:00Z">
            <w:rPr>
              <w:rFonts w:ascii="Calibri" w:hAnsi="Calibri"/>
              <w:b/>
              <w:sz w:val="28"/>
              <w:szCs w:val="28"/>
              <w:lang w:val="fr-FR"/>
            </w:rPr>
          </w:rPrChange>
        </w:rPr>
        <w:t>)</w:t>
      </w:r>
    </w:p>
    <w:p w:rsidR="00E862B1" w:rsidRPr="0090521C" w:rsidRDefault="00363F99" w:rsidP="00E862B1">
      <w:pPr>
        <w:rPr>
          <w:rFonts w:ascii="Calibri" w:hAnsi="Calibri"/>
          <w:lang w:val="fr-FR"/>
          <w:rPrChange w:id="300" w:author="gonzaleza" w:date="2010-11-09T14:54:00Z">
            <w:rPr>
              <w:rFonts w:ascii="Calibri" w:hAnsi="Calibri"/>
              <w:sz w:val="28"/>
              <w:szCs w:val="28"/>
              <w:lang w:val="fr-FR"/>
            </w:rPr>
          </w:rPrChange>
        </w:rPr>
      </w:pPr>
      <w:r w:rsidRPr="00363F99">
        <w:rPr>
          <w:rFonts w:ascii="Calibri" w:hAnsi="Calibri"/>
          <w:lang w:val="fr-FR"/>
          <w:rPrChange w:id="301" w:author="gonzaleza" w:date="2010-11-09T14:54:00Z">
            <w:rPr>
              <w:rFonts w:ascii="Calibri" w:hAnsi="Calibri"/>
              <w:sz w:val="28"/>
              <w:szCs w:val="28"/>
              <w:lang w:val="fr-FR"/>
            </w:rPr>
          </w:rPrChange>
        </w:rPr>
        <w:t>-</w:t>
      </w:r>
      <w:r w:rsidR="009A2F2C" w:rsidRPr="0090521C">
        <w:rPr>
          <w:rFonts w:ascii="Calibri" w:hAnsi="Calibri"/>
          <w:lang w:val="fr-FR"/>
        </w:rPr>
        <w:t xml:space="preserve">leurs </w:t>
      </w:r>
      <w:r w:rsidRPr="00363F99">
        <w:rPr>
          <w:rFonts w:ascii="Calibri" w:hAnsi="Calibri"/>
          <w:lang w:val="fr-FR"/>
          <w:rPrChange w:id="302" w:author="gonzaleza" w:date="2010-11-09T14:54:00Z">
            <w:rPr>
              <w:rFonts w:ascii="Calibri" w:hAnsi="Calibri"/>
              <w:sz w:val="28"/>
              <w:szCs w:val="28"/>
              <w:lang w:val="fr-FR"/>
            </w:rPr>
          </w:rPrChange>
        </w:rPr>
        <w:t>nom</w:t>
      </w:r>
      <w:r w:rsidR="009A2F2C" w:rsidRPr="0090521C">
        <w:rPr>
          <w:rFonts w:ascii="Calibri" w:hAnsi="Calibri"/>
          <w:lang w:val="fr-FR"/>
        </w:rPr>
        <w:t>s</w:t>
      </w:r>
      <w:r w:rsidRPr="00363F99">
        <w:rPr>
          <w:rFonts w:ascii="Calibri" w:hAnsi="Calibri"/>
          <w:lang w:val="fr-FR"/>
          <w:rPrChange w:id="303" w:author="gonzaleza" w:date="2010-11-09T14:54:00Z">
            <w:rPr>
              <w:rFonts w:ascii="Calibri" w:hAnsi="Calibri"/>
              <w:sz w:val="28"/>
              <w:szCs w:val="28"/>
              <w:lang w:val="fr-FR"/>
            </w:rPr>
          </w:rPrChange>
        </w:rPr>
        <w:t xml:space="preserve"> et rapport (</w:t>
      </w:r>
      <w:r w:rsidRPr="00363F99">
        <w:rPr>
          <w:rFonts w:ascii="Calibri" w:hAnsi="Calibri"/>
          <w:i/>
          <w:lang w:val="fr-FR"/>
          <w:rPrChange w:id="304" w:author="gonzaleza" w:date="2010-11-09T14:54:00Z">
            <w:rPr>
              <w:rFonts w:ascii="Calibri" w:hAnsi="Calibri"/>
              <w:sz w:val="28"/>
              <w:szCs w:val="28"/>
              <w:lang w:val="fr-FR"/>
            </w:rPr>
          </w:rPrChange>
        </w:rPr>
        <w:t>relationship</w:t>
      </w:r>
      <w:r w:rsidRPr="00363F99">
        <w:rPr>
          <w:rFonts w:ascii="Calibri" w:hAnsi="Calibri"/>
          <w:lang w:val="fr-FR"/>
          <w:rPrChange w:id="305" w:author="gonzaleza" w:date="2010-11-09T14:54:00Z">
            <w:rPr>
              <w:rFonts w:ascii="Calibri" w:hAnsi="Calibri"/>
              <w:sz w:val="28"/>
              <w:szCs w:val="28"/>
              <w:lang w:val="fr-FR"/>
            </w:rPr>
          </w:rPrChange>
        </w:rPr>
        <w:t>)</w:t>
      </w:r>
    </w:p>
    <w:p w:rsidR="00E862B1" w:rsidRPr="00DB2D3E" w:rsidRDefault="00363F99" w:rsidP="00E862B1">
      <w:pPr>
        <w:rPr>
          <w:rFonts w:ascii="Calibri" w:hAnsi="Calibri"/>
          <w:rPrChange w:id="306" w:author="gonzaleza" w:date="2010-11-09T14:54:00Z">
            <w:rPr>
              <w:rFonts w:ascii="Calibri" w:hAnsi="Calibri"/>
              <w:sz w:val="28"/>
              <w:szCs w:val="28"/>
              <w:lang w:val="fr-FR"/>
            </w:rPr>
          </w:rPrChange>
        </w:rPr>
      </w:pPr>
      <w:r w:rsidRPr="00DB2D3E">
        <w:rPr>
          <w:rFonts w:ascii="Calibri" w:hAnsi="Calibri"/>
          <w:rPrChange w:id="307" w:author="gonzaleza" w:date="2010-11-09T14:54:00Z">
            <w:rPr>
              <w:rFonts w:ascii="Calibri" w:hAnsi="Calibri"/>
              <w:sz w:val="28"/>
              <w:szCs w:val="28"/>
              <w:lang w:val="fr-FR"/>
            </w:rPr>
          </w:rPrChange>
        </w:rPr>
        <w:t>-</w:t>
      </w:r>
      <w:r w:rsidR="009A2F2C" w:rsidRPr="00DB2D3E">
        <w:rPr>
          <w:rFonts w:ascii="Calibri" w:hAnsi="Calibri"/>
        </w:rPr>
        <w:t xml:space="preserve"> </w:t>
      </w:r>
      <w:proofErr w:type="spellStart"/>
      <w:proofErr w:type="gramStart"/>
      <w:r w:rsidR="009A2F2C" w:rsidRPr="00DB2D3E">
        <w:rPr>
          <w:rFonts w:ascii="Calibri" w:hAnsi="Calibri"/>
        </w:rPr>
        <w:t>leur</w:t>
      </w:r>
      <w:proofErr w:type="spellEnd"/>
      <w:r w:rsidR="009A2F2C" w:rsidRPr="00DB2D3E">
        <w:rPr>
          <w:rFonts w:ascii="Calibri" w:hAnsi="Calibri"/>
        </w:rPr>
        <w:t>(s)</w:t>
      </w:r>
      <w:proofErr w:type="gramEnd"/>
      <w:r w:rsidR="009A2F2C" w:rsidRPr="00DB2D3E">
        <w:rPr>
          <w:rFonts w:ascii="Calibri" w:hAnsi="Calibri"/>
        </w:rPr>
        <w:t xml:space="preserve"> </w:t>
      </w:r>
      <w:proofErr w:type="spellStart"/>
      <w:r w:rsidRPr="00DB2D3E">
        <w:rPr>
          <w:rFonts w:ascii="Calibri" w:hAnsi="Calibri"/>
          <w:rPrChange w:id="308" w:author="gonzaleza" w:date="2010-11-09T14:54:00Z">
            <w:rPr>
              <w:rFonts w:ascii="Calibri" w:hAnsi="Calibri"/>
              <w:sz w:val="28"/>
              <w:szCs w:val="28"/>
              <w:lang w:val="fr-FR"/>
            </w:rPr>
          </w:rPrChange>
        </w:rPr>
        <w:t>âge</w:t>
      </w:r>
      <w:proofErr w:type="spellEnd"/>
      <w:r w:rsidR="009A2F2C" w:rsidRPr="00DB2D3E">
        <w:rPr>
          <w:rFonts w:ascii="Calibri" w:hAnsi="Calibri"/>
        </w:rPr>
        <w:t>(s)</w:t>
      </w:r>
    </w:p>
    <w:p w:rsidR="00E862B1" w:rsidRPr="0090521C" w:rsidRDefault="00363F99" w:rsidP="00E862B1">
      <w:pPr>
        <w:rPr>
          <w:rFonts w:ascii="Calibri" w:hAnsi="Calibri"/>
          <w:rPrChange w:id="309" w:author="gonzaleza" w:date="2010-11-09T14:54:00Z">
            <w:rPr>
              <w:rFonts w:ascii="Calibri" w:hAnsi="Calibri"/>
              <w:sz w:val="28"/>
              <w:szCs w:val="28"/>
              <w:lang w:val="fr-FR"/>
            </w:rPr>
          </w:rPrChange>
        </w:rPr>
      </w:pPr>
      <w:r w:rsidRPr="00363F99">
        <w:rPr>
          <w:rFonts w:ascii="Calibri" w:hAnsi="Calibri"/>
          <w:rPrChange w:id="310" w:author="gonzaleza" w:date="2010-11-09T14:54:00Z">
            <w:rPr>
              <w:rFonts w:ascii="Calibri" w:hAnsi="Calibri"/>
              <w:sz w:val="28"/>
              <w:szCs w:val="28"/>
              <w:lang w:val="fr-FR"/>
            </w:rPr>
          </w:rPrChange>
        </w:rPr>
        <w:t>-</w:t>
      </w:r>
      <w:r w:rsidR="009A2F2C" w:rsidRPr="0090521C">
        <w:rPr>
          <w:rFonts w:ascii="Calibri" w:hAnsi="Calibri"/>
        </w:rPr>
        <w:t xml:space="preserve"> </w:t>
      </w:r>
      <w:proofErr w:type="spellStart"/>
      <w:proofErr w:type="gramStart"/>
      <w:r w:rsidR="009A2F2C" w:rsidRPr="0090521C">
        <w:rPr>
          <w:rFonts w:ascii="Calibri" w:hAnsi="Calibri"/>
        </w:rPr>
        <w:t>leur</w:t>
      </w:r>
      <w:proofErr w:type="spellEnd"/>
      <w:r w:rsidR="009A2F2C" w:rsidRPr="0090521C">
        <w:rPr>
          <w:rFonts w:ascii="Calibri" w:hAnsi="Calibri"/>
        </w:rPr>
        <w:t>(s)</w:t>
      </w:r>
      <w:proofErr w:type="gramEnd"/>
      <w:r w:rsidR="009A2F2C" w:rsidRPr="0090521C">
        <w:rPr>
          <w:rFonts w:ascii="Calibri" w:hAnsi="Calibri"/>
        </w:rPr>
        <w:t xml:space="preserve"> </w:t>
      </w:r>
      <w:proofErr w:type="spellStart"/>
      <w:r w:rsidRPr="00363F99">
        <w:rPr>
          <w:rFonts w:ascii="Calibri" w:hAnsi="Calibri"/>
          <w:rPrChange w:id="311" w:author="gonzaleza" w:date="2010-11-09T14:54:00Z">
            <w:rPr>
              <w:rFonts w:ascii="Calibri" w:hAnsi="Calibri"/>
              <w:sz w:val="28"/>
              <w:szCs w:val="28"/>
              <w:lang w:val="fr-FR"/>
            </w:rPr>
          </w:rPrChange>
        </w:rPr>
        <w:t>taille</w:t>
      </w:r>
      <w:proofErr w:type="spellEnd"/>
      <w:r w:rsidR="009A2F2C" w:rsidRPr="0090521C">
        <w:rPr>
          <w:rFonts w:ascii="Calibri" w:hAnsi="Calibri"/>
        </w:rPr>
        <w:t>(s)</w:t>
      </w:r>
      <w:r w:rsidRPr="00363F99">
        <w:rPr>
          <w:rFonts w:ascii="Calibri" w:hAnsi="Calibri"/>
          <w:rPrChange w:id="312" w:author="gonzaleza" w:date="2010-11-09T14:54:00Z">
            <w:rPr>
              <w:rFonts w:ascii="Calibri" w:hAnsi="Calibri"/>
              <w:sz w:val="28"/>
              <w:szCs w:val="28"/>
              <w:lang w:val="fr-FR"/>
            </w:rPr>
          </w:rPrChange>
        </w:rPr>
        <w:t xml:space="preserve"> (</w:t>
      </w:r>
      <w:r w:rsidRPr="00363F99">
        <w:rPr>
          <w:rFonts w:ascii="Calibri" w:hAnsi="Calibri"/>
          <w:i/>
          <w:rPrChange w:id="313" w:author="gonzaleza" w:date="2010-11-09T14:54:00Z">
            <w:rPr>
              <w:rFonts w:ascii="Calibri" w:hAnsi="Calibri"/>
              <w:sz w:val="28"/>
              <w:szCs w:val="28"/>
              <w:lang w:val="fr-FR"/>
            </w:rPr>
          </w:rPrChange>
        </w:rPr>
        <w:t>height</w:t>
      </w:r>
      <w:r w:rsidRPr="00363F99">
        <w:rPr>
          <w:rFonts w:ascii="Calibri" w:hAnsi="Calibri"/>
          <w:rPrChange w:id="314" w:author="gonzaleza" w:date="2010-11-09T14:54:00Z">
            <w:rPr>
              <w:rFonts w:ascii="Calibri" w:hAnsi="Calibri"/>
              <w:sz w:val="28"/>
              <w:szCs w:val="28"/>
              <w:lang w:val="fr-FR"/>
            </w:rPr>
          </w:rPrChange>
        </w:rPr>
        <w:t>)</w:t>
      </w:r>
    </w:p>
    <w:p w:rsidR="00E862B1" w:rsidRPr="0090521C" w:rsidRDefault="00363F99" w:rsidP="00E862B1">
      <w:pPr>
        <w:rPr>
          <w:rFonts w:ascii="Calibri" w:hAnsi="Calibri"/>
          <w:lang w:val="fr-FR"/>
          <w:rPrChange w:id="315" w:author="gonzaleza" w:date="2010-11-09T14:54:00Z">
            <w:rPr>
              <w:rFonts w:ascii="Calibri" w:hAnsi="Calibri"/>
              <w:sz w:val="28"/>
              <w:szCs w:val="28"/>
              <w:lang w:val="fr-FR"/>
            </w:rPr>
          </w:rPrChange>
        </w:rPr>
      </w:pPr>
      <w:r w:rsidRPr="00363F99">
        <w:rPr>
          <w:rFonts w:ascii="Calibri" w:hAnsi="Calibri"/>
          <w:lang w:val="fr-FR"/>
          <w:rPrChange w:id="316" w:author="gonzaleza" w:date="2010-11-09T14:54:00Z">
            <w:rPr>
              <w:rFonts w:ascii="Calibri" w:hAnsi="Calibri"/>
              <w:sz w:val="28"/>
              <w:szCs w:val="28"/>
              <w:lang w:val="fr-FR"/>
            </w:rPr>
          </w:rPrChange>
        </w:rPr>
        <w:t>-</w:t>
      </w:r>
      <w:r w:rsidR="009A2F2C" w:rsidRPr="0090521C">
        <w:rPr>
          <w:rFonts w:ascii="Calibri" w:hAnsi="Calibri"/>
          <w:lang w:val="fr-FR"/>
        </w:rPr>
        <w:t xml:space="preserve"> leur(s) </w:t>
      </w:r>
      <w:r w:rsidRPr="00363F99">
        <w:rPr>
          <w:rFonts w:ascii="Calibri" w:hAnsi="Calibri"/>
          <w:lang w:val="fr-FR"/>
          <w:rPrChange w:id="317" w:author="gonzaleza" w:date="2010-11-09T14:54:00Z">
            <w:rPr>
              <w:rFonts w:ascii="Calibri" w:hAnsi="Calibri"/>
              <w:sz w:val="28"/>
              <w:szCs w:val="28"/>
              <w:lang w:val="fr-FR"/>
            </w:rPr>
          </w:rPrChange>
        </w:rPr>
        <w:t>couleur</w:t>
      </w:r>
      <w:r w:rsidR="009A2F2C" w:rsidRPr="0090521C">
        <w:rPr>
          <w:rFonts w:ascii="Calibri" w:hAnsi="Calibri"/>
          <w:lang w:val="fr-FR"/>
        </w:rPr>
        <w:t>(s) de</w:t>
      </w:r>
      <w:r w:rsidRPr="00363F99">
        <w:rPr>
          <w:rFonts w:ascii="Calibri" w:hAnsi="Calibri"/>
          <w:lang w:val="fr-FR"/>
          <w:rPrChange w:id="318" w:author="gonzaleza" w:date="2010-11-09T14:54:00Z">
            <w:rPr>
              <w:rFonts w:ascii="Calibri" w:hAnsi="Calibri"/>
              <w:sz w:val="28"/>
              <w:szCs w:val="28"/>
              <w:lang w:val="fr-FR"/>
            </w:rPr>
          </w:rPrChange>
        </w:rPr>
        <w:t xml:space="preserve"> cheveux et yeux</w:t>
      </w:r>
    </w:p>
    <w:p w:rsidR="00E862B1" w:rsidRPr="0090521C" w:rsidRDefault="00363F99" w:rsidP="00E862B1">
      <w:pPr>
        <w:rPr>
          <w:rFonts w:ascii="Calibri" w:hAnsi="Calibri"/>
          <w:lang w:val="fr-FR"/>
          <w:rPrChange w:id="319" w:author="gonzaleza" w:date="2010-11-09T14:54:00Z">
            <w:rPr>
              <w:rFonts w:ascii="Calibri" w:hAnsi="Calibri"/>
              <w:sz w:val="28"/>
              <w:szCs w:val="28"/>
              <w:lang w:val="fr-FR"/>
            </w:rPr>
          </w:rPrChange>
        </w:rPr>
      </w:pPr>
      <w:r w:rsidRPr="00363F99">
        <w:rPr>
          <w:rFonts w:ascii="Calibri" w:hAnsi="Calibri"/>
          <w:lang w:val="fr-FR"/>
          <w:rPrChange w:id="320" w:author="gonzaleza" w:date="2010-11-09T14:54:00Z">
            <w:rPr>
              <w:rFonts w:ascii="Calibri" w:hAnsi="Calibri"/>
              <w:sz w:val="28"/>
              <w:szCs w:val="28"/>
              <w:lang w:val="fr-FR"/>
            </w:rPr>
          </w:rPrChange>
        </w:rPr>
        <w:t>-2 qualités personnelles (</w:t>
      </w:r>
      <w:r w:rsidRPr="00363F99">
        <w:rPr>
          <w:rFonts w:ascii="Calibri" w:hAnsi="Calibri"/>
          <w:i/>
          <w:lang w:val="fr-FR"/>
          <w:rPrChange w:id="321" w:author="gonzaleza" w:date="2010-11-09T14:54:00Z">
            <w:rPr>
              <w:rFonts w:ascii="Calibri" w:hAnsi="Calibri"/>
              <w:sz w:val="28"/>
              <w:szCs w:val="28"/>
              <w:lang w:val="fr-FR"/>
            </w:rPr>
          </w:rPrChange>
        </w:rPr>
        <w:t>adjectives</w:t>
      </w:r>
      <w:r w:rsidRPr="00363F99">
        <w:rPr>
          <w:rFonts w:ascii="Calibri" w:hAnsi="Calibri"/>
          <w:lang w:val="fr-FR"/>
          <w:rPrChange w:id="322" w:author="gonzaleza" w:date="2010-11-09T14:54:00Z">
            <w:rPr>
              <w:rFonts w:ascii="Calibri" w:hAnsi="Calibri"/>
              <w:sz w:val="28"/>
              <w:szCs w:val="28"/>
              <w:lang w:val="fr-FR"/>
            </w:rPr>
          </w:rPrChange>
        </w:rPr>
        <w:t>)</w:t>
      </w:r>
    </w:p>
    <w:p w:rsidR="00E862B1" w:rsidRPr="0090521C" w:rsidRDefault="00363F99" w:rsidP="00E862B1">
      <w:pPr>
        <w:rPr>
          <w:rFonts w:ascii="Calibri" w:hAnsi="Calibri"/>
          <w:lang w:val="fr-FR"/>
          <w:rPrChange w:id="323" w:author="gonzaleza" w:date="2010-11-09T14:54:00Z">
            <w:rPr>
              <w:rFonts w:ascii="Calibri" w:hAnsi="Calibri"/>
              <w:sz w:val="28"/>
              <w:szCs w:val="28"/>
              <w:lang w:val="fr-FR"/>
            </w:rPr>
          </w:rPrChange>
        </w:rPr>
      </w:pPr>
      <w:r w:rsidRPr="00363F99">
        <w:rPr>
          <w:rFonts w:ascii="Calibri" w:hAnsi="Calibri"/>
          <w:lang w:val="fr-FR"/>
          <w:rPrChange w:id="324" w:author="gonzaleza" w:date="2010-11-09T14:54:00Z">
            <w:rPr>
              <w:rFonts w:ascii="Calibri" w:hAnsi="Calibri"/>
              <w:sz w:val="28"/>
              <w:szCs w:val="28"/>
              <w:lang w:val="fr-FR"/>
            </w:rPr>
          </w:rPrChange>
        </w:rPr>
        <w:lastRenderedPageBreak/>
        <w:t>-1 chose ou activ</w:t>
      </w:r>
      <w:del w:id="325" w:author="gonzaleza" w:date="2010-11-09T14:54:00Z">
        <w:r w:rsidRPr="00363F99">
          <w:rPr>
            <w:rFonts w:ascii="Calibri" w:hAnsi="Calibri"/>
            <w:lang w:val="fr-FR"/>
            <w:rPrChange w:id="326" w:author="gonzaleza" w:date="2010-11-09T14:54:00Z">
              <w:rPr>
                <w:rFonts w:ascii="Calibri" w:hAnsi="Calibri"/>
                <w:sz w:val="28"/>
                <w:szCs w:val="28"/>
                <w:lang w:val="fr-FR"/>
              </w:rPr>
            </w:rPrChange>
          </w:rPr>
          <w:delText>it</w:delText>
        </w:r>
      </w:del>
      <w:r w:rsidRPr="00363F99">
        <w:rPr>
          <w:rFonts w:ascii="Calibri" w:hAnsi="Calibri"/>
          <w:lang w:val="fr-FR"/>
          <w:rPrChange w:id="327" w:author="gonzaleza" w:date="2010-11-09T14:54:00Z">
            <w:rPr>
              <w:rFonts w:ascii="Calibri" w:hAnsi="Calibri"/>
              <w:sz w:val="28"/>
              <w:szCs w:val="28"/>
              <w:lang w:val="fr-FR"/>
            </w:rPr>
          </w:rPrChange>
        </w:rPr>
        <w:t>ité qu'il</w:t>
      </w:r>
      <w:r w:rsidR="009A2F2C" w:rsidRPr="0090521C">
        <w:rPr>
          <w:rFonts w:ascii="Calibri" w:hAnsi="Calibri"/>
          <w:lang w:val="fr-FR"/>
        </w:rPr>
        <w:t>s/elles</w:t>
      </w:r>
      <w:del w:id="328" w:author="setup" w:date="2011-11-04T12:31:00Z">
        <w:r w:rsidRPr="00363F99">
          <w:rPr>
            <w:rFonts w:ascii="Calibri" w:hAnsi="Calibri"/>
            <w:lang w:val="fr-FR"/>
            <w:rPrChange w:id="329" w:author="gonzaleza" w:date="2010-11-09T14:54:00Z">
              <w:rPr>
                <w:rFonts w:ascii="Calibri" w:hAnsi="Calibri"/>
                <w:sz w:val="28"/>
                <w:szCs w:val="28"/>
                <w:lang w:val="fr-FR"/>
              </w:rPr>
            </w:rPrChange>
          </w:rPr>
          <w:delText>s</w:delText>
        </w:r>
      </w:del>
      <w:r w:rsidRPr="00363F99">
        <w:rPr>
          <w:rFonts w:ascii="Calibri" w:hAnsi="Calibri"/>
          <w:lang w:val="fr-FR"/>
          <w:rPrChange w:id="330" w:author="gonzaleza" w:date="2010-11-09T14:54:00Z">
            <w:rPr>
              <w:rFonts w:ascii="Calibri" w:hAnsi="Calibri"/>
              <w:sz w:val="28"/>
              <w:szCs w:val="28"/>
              <w:lang w:val="fr-FR"/>
            </w:rPr>
          </w:rPrChange>
        </w:rPr>
        <w:t xml:space="preserve"> aiment</w:t>
      </w:r>
    </w:p>
    <w:p w:rsidR="00E862B1" w:rsidRPr="0090521C" w:rsidRDefault="00363F99" w:rsidP="00E862B1">
      <w:pPr>
        <w:rPr>
          <w:rFonts w:ascii="Calibri" w:hAnsi="Calibri"/>
          <w:b/>
          <w:lang w:val="fr-FR"/>
          <w:rPrChange w:id="331" w:author="gonzaleza" w:date="2010-11-09T14:54:00Z">
            <w:rPr>
              <w:rFonts w:ascii="Calibri" w:hAnsi="Calibri"/>
              <w:b/>
              <w:sz w:val="28"/>
              <w:szCs w:val="28"/>
              <w:lang w:val="fr-FR"/>
            </w:rPr>
          </w:rPrChange>
        </w:rPr>
      </w:pPr>
      <w:r w:rsidRPr="00363F99">
        <w:rPr>
          <w:rFonts w:ascii="Calibri" w:hAnsi="Calibri"/>
          <w:lang w:val="fr-FR"/>
          <w:rPrChange w:id="332" w:author="gonzaleza" w:date="2010-11-09T14:54:00Z">
            <w:rPr>
              <w:rFonts w:ascii="Calibri" w:hAnsi="Calibri"/>
              <w:sz w:val="28"/>
              <w:szCs w:val="28"/>
              <w:lang w:val="fr-FR"/>
            </w:rPr>
          </w:rPrChange>
        </w:rPr>
        <w:t xml:space="preserve">-1 </w:t>
      </w:r>
      <w:r w:rsidR="009A2F2C" w:rsidRPr="0090521C">
        <w:rPr>
          <w:rFonts w:ascii="Calibri" w:hAnsi="Calibri"/>
          <w:lang w:val="fr-FR"/>
        </w:rPr>
        <w:t xml:space="preserve">activité </w:t>
      </w:r>
      <w:r w:rsidRPr="00363F99">
        <w:rPr>
          <w:rFonts w:ascii="Calibri" w:hAnsi="Calibri"/>
          <w:lang w:val="fr-FR"/>
          <w:rPrChange w:id="333" w:author="gonzaleza" w:date="2010-11-09T14:54:00Z">
            <w:rPr>
              <w:rFonts w:ascii="Calibri" w:hAnsi="Calibri"/>
              <w:sz w:val="28"/>
              <w:szCs w:val="28"/>
              <w:lang w:val="fr-FR"/>
            </w:rPr>
          </w:rPrChange>
        </w:rPr>
        <w:t xml:space="preserve">que vous </w:t>
      </w:r>
      <w:r w:rsidR="009A2F2C" w:rsidRPr="0090521C">
        <w:rPr>
          <w:rFonts w:ascii="Calibri" w:hAnsi="Calibri"/>
          <w:lang w:val="fr-FR"/>
        </w:rPr>
        <w:t>faites</w:t>
      </w:r>
      <w:r w:rsidRPr="00363F99">
        <w:rPr>
          <w:rFonts w:ascii="Calibri" w:hAnsi="Calibri"/>
          <w:lang w:val="fr-FR"/>
          <w:rPrChange w:id="334" w:author="gonzaleza" w:date="2010-11-09T14:54:00Z">
            <w:rPr>
              <w:rFonts w:ascii="Calibri" w:hAnsi="Calibri"/>
              <w:sz w:val="28"/>
              <w:szCs w:val="28"/>
              <w:lang w:val="fr-FR"/>
            </w:rPr>
          </w:rPrChange>
        </w:rPr>
        <w:t xml:space="preserve"> ensemble (</w:t>
      </w:r>
      <w:r w:rsidRPr="00363F99">
        <w:rPr>
          <w:rFonts w:ascii="Calibri" w:hAnsi="Calibri"/>
          <w:i/>
          <w:lang w:val="fr-FR"/>
          <w:rPrChange w:id="335" w:author="gonzaleza" w:date="2010-11-09T14:54:00Z">
            <w:rPr>
              <w:rFonts w:ascii="Calibri" w:hAnsi="Calibri"/>
              <w:sz w:val="28"/>
              <w:szCs w:val="28"/>
              <w:lang w:val="fr-FR"/>
            </w:rPr>
          </w:rPrChange>
        </w:rPr>
        <w:t>together</w:t>
      </w:r>
      <w:r w:rsidRPr="00363F99">
        <w:rPr>
          <w:rFonts w:ascii="Calibri" w:hAnsi="Calibri"/>
          <w:lang w:val="fr-FR"/>
          <w:rPrChange w:id="336" w:author="gonzaleza" w:date="2010-11-09T14:54:00Z">
            <w:rPr>
              <w:rFonts w:ascii="Calibri" w:hAnsi="Calibri"/>
              <w:sz w:val="28"/>
              <w:szCs w:val="28"/>
              <w:lang w:val="fr-FR"/>
            </w:rPr>
          </w:rPrChange>
        </w:rPr>
        <w:t>)</w:t>
      </w:r>
    </w:p>
    <w:p w:rsidR="00E862B1" w:rsidRDefault="00E862B1" w:rsidP="00E862B1">
      <w:pPr>
        <w:rPr>
          <w:rFonts w:ascii="Calibri" w:hAnsi="Calibri"/>
          <w:lang w:val="fr-FR"/>
        </w:rPr>
      </w:pPr>
    </w:p>
    <w:sectPr w:rsidR="00E862B1" w:rsidSect="00C14F5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defaultTabStop w:val="720"/>
  <w:drawingGridHorizontalSpacing w:val="120"/>
  <w:displayHorizontalDrawingGridEvery w:val="2"/>
  <w:displayVerticalDrawingGridEvery w:val="2"/>
  <w:characterSpacingControl w:val="doNotCompress"/>
  <w:compat/>
  <w:rsids>
    <w:rsidRoot w:val="005745AC"/>
    <w:rsid w:val="000027BA"/>
    <w:rsid w:val="0000319A"/>
    <w:rsid w:val="0000328F"/>
    <w:rsid w:val="0000456C"/>
    <w:rsid w:val="000266E9"/>
    <w:rsid w:val="00030622"/>
    <w:rsid w:val="00032093"/>
    <w:rsid w:val="00035CF8"/>
    <w:rsid w:val="000361B6"/>
    <w:rsid w:val="00045D5A"/>
    <w:rsid w:val="00055545"/>
    <w:rsid w:val="00057D4B"/>
    <w:rsid w:val="0006407D"/>
    <w:rsid w:val="00072E47"/>
    <w:rsid w:val="00085584"/>
    <w:rsid w:val="00090DAA"/>
    <w:rsid w:val="00091AA2"/>
    <w:rsid w:val="00095A93"/>
    <w:rsid w:val="00095F06"/>
    <w:rsid w:val="00096429"/>
    <w:rsid w:val="000A7831"/>
    <w:rsid w:val="000A7FAD"/>
    <w:rsid w:val="000B1B34"/>
    <w:rsid w:val="000B33B9"/>
    <w:rsid w:val="000B7E4A"/>
    <w:rsid w:val="000C368F"/>
    <w:rsid w:val="000D0485"/>
    <w:rsid w:val="000D2DD2"/>
    <w:rsid w:val="000D3FCB"/>
    <w:rsid w:val="000F1E76"/>
    <w:rsid w:val="000F4427"/>
    <w:rsid w:val="000F7F9B"/>
    <w:rsid w:val="00100751"/>
    <w:rsid w:val="001016B8"/>
    <w:rsid w:val="00101AE7"/>
    <w:rsid w:val="00103E43"/>
    <w:rsid w:val="00110184"/>
    <w:rsid w:val="00111593"/>
    <w:rsid w:val="001178D1"/>
    <w:rsid w:val="00123A65"/>
    <w:rsid w:val="00131C5F"/>
    <w:rsid w:val="0013366E"/>
    <w:rsid w:val="00133B64"/>
    <w:rsid w:val="00136B73"/>
    <w:rsid w:val="001511DC"/>
    <w:rsid w:val="0015390A"/>
    <w:rsid w:val="00153BAC"/>
    <w:rsid w:val="001578C3"/>
    <w:rsid w:val="00165A7C"/>
    <w:rsid w:val="00174BF6"/>
    <w:rsid w:val="00176426"/>
    <w:rsid w:val="001844F1"/>
    <w:rsid w:val="001859AE"/>
    <w:rsid w:val="00187186"/>
    <w:rsid w:val="001A1803"/>
    <w:rsid w:val="001A2C37"/>
    <w:rsid w:val="001A7EAC"/>
    <w:rsid w:val="001B3340"/>
    <w:rsid w:val="001B4EC8"/>
    <w:rsid w:val="001B6D98"/>
    <w:rsid w:val="001C10C7"/>
    <w:rsid w:val="001D5F3D"/>
    <w:rsid w:val="001E1510"/>
    <w:rsid w:val="001E1523"/>
    <w:rsid w:val="001E34CA"/>
    <w:rsid w:val="001E6301"/>
    <w:rsid w:val="001E78A9"/>
    <w:rsid w:val="001F0FD0"/>
    <w:rsid w:val="001F2D97"/>
    <w:rsid w:val="00207E95"/>
    <w:rsid w:val="002277B2"/>
    <w:rsid w:val="0023247D"/>
    <w:rsid w:val="00233A25"/>
    <w:rsid w:val="00235AB9"/>
    <w:rsid w:val="00237456"/>
    <w:rsid w:val="00244DA3"/>
    <w:rsid w:val="00252E65"/>
    <w:rsid w:val="002604FC"/>
    <w:rsid w:val="00264634"/>
    <w:rsid w:val="0027373E"/>
    <w:rsid w:val="002759D0"/>
    <w:rsid w:val="0028059D"/>
    <w:rsid w:val="002866D0"/>
    <w:rsid w:val="0029479F"/>
    <w:rsid w:val="002A3EFF"/>
    <w:rsid w:val="002A4210"/>
    <w:rsid w:val="002A443C"/>
    <w:rsid w:val="002B3CE0"/>
    <w:rsid w:val="002D0E78"/>
    <w:rsid w:val="002D55F1"/>
    <w:rsid w:val="002E383B"/>
    <w:rsid w:val="00301A42"/>
    <w:rsid w:val="00301D2D"/>
    <w:rsid w:val="00305996"/>
    <w:rsid w:val="00310EF2"/>
    <w:rsid w:val="00313E3A"/>
    <w:rsid w:val="00322C39"/>
    <w:rsid w:val="00326965"/>
    <w:rsid w:val="00331D64"/>
    <w:rsid w:val="003327A4"/>
    <w:rsid w:val="003335AB"/>
    <w:rsid w:val="003358A1"/>
    <w:rsid w:val="00340101"/>
    <w:rsid w:val="00346184"/>
    <w:rsid w:val="003502CF"/>
    <w:rsid w:val="00350517"/>
    <w:rsid w:val="00351D75"/>
    <w:rsid w:val="0035666F"/>
    <w:rsid w:val="00357DB6"/>
    <w:rsid w:val="00363F99"/>
    <w:rsid w:val="0036719A"/>
    <w:rsid w:val="00375DC9"/>
    <w:rsid w:val="00381C09"/>
    <w:rsid w:val="003A6398"/>
    <w:rsid w:val="003A7F06"/>
    <w:rsid w:val="003B2935"/>
    <w:rsid w:val="003B67F5"/>
    <w:rsid w:val="003B7221"/>
    <w:rsid w:val="003C1DA2"/>
    <w:rsid w:val="003C2B0B"/>
    <w:rsid w:val="003C7581"/>
    <w:rsid w:val="003D2739"/>
    <w:rsid w:val="003D449C"/>
    <w:rsid w:val="003D583B"/>
    <w:rsid w:val="003D5952"/>
    <w:rsid w:val="003D7C2C"/>
    <w:rsid w:val="003E445B"/>
    <w:rsid w:val="004003D6"/>
    <w:rsid w:val="004124FB"/>
    <w:rsid w:val="00413AE3"/>
    <w:rsid w:val="00413F1C"/>
    <w:rsid w:val="0042068B"/>
    <w:rsid w:val="00425978"/>
    <w:rsid w:val="00435369"/>
    <w:rsid w:val="004417A7"/>
    <w:rsid w:val="00443D5B"/>
    <w:rsid w:val="00444921"/>
    <w:rsid w:val="00446580"/>
    <w:rsid w:val="00451776"/>
    <w:rsid w:val="004606FB"/>
    <w:rsid w:val="00464FDF"/>
    <w:rsid w:val="00466D52"/>
    <w:rsid w:val="00470A2C"/>
    <w:rsid w:val="004728F8"/>
    <w:rsid w:val="004760A1"/>
    <w:rsid w:val="00486A20"/>
    <w:rsid w:val="00492E6E"/>
    <w:rsid w:val="004A1FDD"/>
    <w:rsid w:val="004A20A4"/>
    <w:rsid w:val="004A5DBF"/>
    <w:rsid w:val="004B5306"/>
    <w:rsid w:val="004B6DE4"/>
    <w:rsid w:val="004C066A"/>
    <w:rsid w:val="004C4CA8"/>
    <w:rsid w:val="004D0A67"/>
    <w:rsid w:val="004E3C02"/>
    <w:rsid w:val="004E46AE"/>
    <w:rsid w:val="00520395"/>
    <w:rsid w:val="00521C8D"/>
    <w:rsid w:val="005258CE"/>
    <w:rsid w:val="005339F3"/>
    <w:rsid w:val="005342C3"/>
    <w:rsid w:val="0053495B"/>
    <w:rsid w:val="00537ADC"/>
    <w:rsid w:val="005425CC"/>
    <w:rsid w:val="0054284E"/>
    <w:rsid w:val="005545D8"/>
    <w:rsid w:val="005570EA"/>
    <w:rsid w:val="005745AC"/>
    <w:rsid w:val="00575531"/>
    <w:rsid w:val="005A46C8"/>
    <w:rsid w:val="005B156C"/>
    <w:rsid w:val="005B2B59"/>
    <w:rsid w:val="005C515D"/>
    <w:rsid w:val="005D190D"/>
    <w:rsid w:val="005D20F0"/>
    <w:rsid w:val="005D2618"/>
    <w:rsid w:val="005D3E88"/>
    <w:rsid w:val="005D485A"/>
    <w:rsid w:val="005D5B6A"/>
    <w:rsid w:val="005E0A53"/>
    <w:rsid w:val="005E38CA"/>
    <w:rsid w:val="005E521E"/>
    <w:rsid w:val="005E5CAD"/>
    <w:rsid w:val="005E5E59"/>
    <w:rsid w:val="005E66F5"/>
    <w:rsid w:val="005E70E6"/>
    <w:rsid w:val="005F7C5E"/>
    <w:rsid w:val="006258A1"/>
    <w:rsid w:val="00633E26"/>
    <w:rsid w:val="006423B2"/>
    <w:rsid w:val="00643145"/>
    <w:rsid w:val="006436A1"/>
    <w:rsid w:val="00646206"/>
    <w:rsid w:val="006506E3"/>
    <w:rsid w:val="00654AA6"/>
    <w:rsid w:val="0065700F"/>
    <w:rsid w:val="00672CD4"/>
    <w:rsid w:val="00677E92"/>
    <w:rsid w:val="00691FFD"/>
    <w:rsid w:val="00693A4A"/>
    <w:rsid w:val="006A3C45"/>
    <w:rsid w:val="006A6002"/>
    <w:rsid w:val="006B4264"/>
    <w:rsid w:val="006B49F0"/>
    <w:rsid w:val="006C0C10"/>
    <w:rsid w:val="006C3C27"/>
    <w:rsid w:val="006C55B8"/>
    <w:rsid w:val="006D2CDC"/>
    <w:rsid w:val="006E08BC"/>
    <w:rsid w:val="006E3AA2"/>
    <w:rsid w:val="006F1F1E"/>
    <w:rsid w:val="006F27C6"/>
    <w:rsid w:val="006F611E"/>
    <w:rsid w:val="0071013C"/>
    <w:rsid w:val="00710723"/>
    <w:rsid w:val="007209D0"/>
    <w:rsid w:val="0072568F"/>
    <w:rsid w:val="00725DCE"/>
    <w:rsid w:val="00734608"/>
    <w:rsid w:val="00752188"/>
    <w:rsid w:val="007536A9"/>
    <w:rsid w:val="00756D70"/>
    <w:rsid w:val="00756ED4"/>
    <w:rsid w:val="00767F38"/>
    <w:rsid w:val="007700B5"/>
    <w:rsid w:val="00771E3B"/>
    <w:rsid w:val="007818E5"/>
    <w:rsid w:val="007835E9"/>
    <w:rsid w:val="00786901"/>
    <w:rsid w:val="007A4FC3"/>
    <w:rsid w:val="007A6912"/>
    <w:rsid w:val="007B64A3"/>
    <w:rsid w:val="007B76BC"/>
    <w:rsid w:val="007C0151"/>
    <w:rsid w:val="007C0B92"/>
    <w:rsid w:val="007D3720"/>
    <w:rsid w:val="007E16C6"/>
    <w:rsid w:val="007E6F7F"/>
    <w:rsid w:val="007F1E67"/>
    <w:rsid w:val="007F513D"/>
    <w:rsid w:val="007F57B5"/>
    <w:rsid w:val="008016FC"/>
    <w:rsid w:val="00803289"/>
    <w:rsid w:val="008140B0"/>
    <w:rsid w:val="00814ADD"/>
    <w:rsid w:val="00821611"/>
    <w:rsid w:val="00824380"/>
    <w:rsid w:val="00825D40"/>
    <w:rsid w:val="00832D1A"/>
    <w:rsid w:val="0083489F"/>
    <w:rsid w:val="0083552F"/>
    <w:rsid w:val="008428A2"/>
    <w:rsid w:val="00855C25"/>
    <w:rsid w:val="00862588"/>
    <w:rsid w:val="00867B8E"/>
    <w:rsid w:val="008724B4"/>
    <w:rsid w:val="0087338D"/>
    <w:rsid w:val="008777EE"/>
    <w:rsid w:val="00881267"/>
    <w:rsid w:val="00887227"/>
    <w:rsid w:val="0089137D"/>
    <w:rsid w:val="008933CC"/>
    <w:rsid w:val="00895DD9"/>
    <w:rsid w:val="00895F92"/>
    <w:rsid w:val="008A4DBF"/>
    <w:rsid w:val="008A5690"/>
    <w:rsid w:val="008B51A3"/>
    <w:rsid w:val="008B754B"/>
    <w:rsid w:val="008C3634"/>
    <w:rsid w:val="008C481B"/>
    <w:rsid w:val="008C4E48"/>
    <w:rsid w:val="008C6B9D"/>
    <w:rsid w:val="008E1102"/>
    <w:rsid w:val="008E25F7"/>
    <w:rsid w:val="008E2C5B"/>
    <w:rsid w:val="008F0531"/>
    <w:rsid w:val="008F09DE"/>
    <w:rsid w:val="008F6856"/>
    <w:rsid w:val="00900CA1"/>
    <w:rsid w:val="0090191F"/>
    <w:rsid w:val="0090521C"/>
    <w:rsid w:val="00907186"/>
    <w:rsid w:val="00917221"/>
    <w:rsid w:val="00920951"/>
    <w:rsid w:val="00924196"/>
    <w:rsid w:val="00935C43"/>
    <w:rsid w:val="00937420"/>
    <w:rsid w:val="00944D06"/>
    <w:rsid w:val="00950904"/>
    <w:rsid w:val="00960470"/>
    <w:rsid w:val="009621C0"/>
    <w:rsid w:val="009621EB"/>
    <w:rsid w:val="00962580"/>
    <w:rsid w:val="00973842"/>
    <w:rsid w:val="00974402"/>
    <w:rsid w:val="009805C8"/>
    <w:rsid w:val="00981633"/>
    <w:rsid w:val="00983B8D"/>
    <w:rsid w:val="009854D4"/>
    <w:rsid w:val="00997626"/>
    <w:rsid w:val="009A1BD3"/>
    <w:rsid w:val="009A2F2C"/>
    <w:rsid w:val="009A4374"/>
    <w:rsid w:val="009B18F0"/>
    <w:rsid w:val="009C2C94"/>
    <w:rsid w:val="009C463A"/>
    <w:rsid w:val="009D54A5"/>
    <w:rsid w:val="009E2A2D"/>
    <w:rsid w:val="009E6091"/>
    <w:rsid w:val="009E65BA"/>
    <w:rsid w:val="009F356F"/>
    <w:rsid w:val="009F5E65"/>
    <w:rsid w:val="00A005AE"/>
    <w:rsid w:val="00A03B2F"/>
    <w:rsid w:val="00A04FB3"/>
    <w:rsid w:val="00A1734A"/>
    <w:rsid w:val="00A17F89"/>
    <w:rsid w:val="00A2280C"/>
    <w:rsid w:val="00A24C44"/>
    <w:rsid w:val="00A258B9"/>
    <w:rsid w:val="00A25E3D"/>
    <w:rsid w:val="00A273F0"/>
    <w:rsid w:val="00A401AE"/>
    <w:rsid w:val="00A43886"/>
    <w:rsid w:val="00A5639C"/>
    <w:rsid w:val="00A608B5"/>
    <w:rsid w:val="00A7041E"/>
    <w:rsid w:val="00A7779A"/>
    <w:rsid w:val="00A91B09"/>
    <w:rsid w:val="00A935AC"/>
    <w:rsid w:val="00A9760A"/>
    <w:rsid w:val="00AA18B0"/>
    <w:rsid w:val="00AA556C"/>
    <w:rsid w:val="00AB098E"/>
    <w:rsid w:val="00AB0CD2"/>
    <w:rsid w:val="00AC50C4"/>
    <w:rsid w:val="00AC5948"/>
    <w:rsid w:val="00AD3B90"/>
    <w:rsid w:val="00AE6B98"/>
    <w:rsid w:val="00AE6EC7"/>
    <w:rsid w:val="00AF387D"/>
    <w:rsid w:val="00B15BA9"/>
    <w:rsid w:val="00B24C21"/>
    <w:rsid w:val="00B35CF5"/>
    <w:rsid w:val="00B4449D"/>
    <w:rsid w:val="00B46CB5"/>
    <w:rsid w:val="00B518AF"/>
    <w:rsid w:val="00B5432E"/>
    <w:rsid w:val="00B57155"/>
    <w:rsid w:val="00B6167C"/>
    <w:rsid w:val="00B671DB"/>
    <w:rsid w:val="00B679D1"/>
    <w:rsid w:val="00B717EC"/>
    <w:rsid w:val="00B72A4C"/>
    <w:rsid w:val="00BC2AB7"/>
    <w:rsid w:val="00BD0D17"/>
    <w:rsid w:val="00BD0EBA"/>
    <w:rsid w:val="00BD19D7"/>
    <w:rsid w:val="00BD2D20"/>
    <w:rsid w:val="00BD68D0"/>
    <w:rsid w:val="00BE1757"/>
    <w:rsid w:val="00BE4022"/>
    <w:rsid w:val="00BE7B80"/>
    <w:rsid w:val="00BF3674"/>
    <w:rsid w:val="00BF7D31"/>
    <w:rsid w:val="00C112A3"/>
    <w:rsid w:val="00C14F55"/>
    <w:rsid w:val="00C1652F"/>
    <w:rsid w:val="00C168DF"/>
    <w:rsid w:val="00C17AC1"/>
    <w:rsid w:val="00C26A25"/>
    <w:rsid w:val="00C302D4"/>
    <w:rsid w:val="00C30D03"/>
    <w:rsid w:val="00C3347D"/>
    <w:rsid w:val="00C33B0F"/>
    <w:rsid w:val="00C36F25"/>
    <w:rsid w:val="00C4684B"/>
    <w:rsid w:val="00C474EA"/>
    <w:rsid w:val="00C5471E"/>
    <w:rsid w:val="00C60ABD"/>
    <w:rsid w:val="00C60CE0"/>
    <w:rsid w:val="00C662F4"/>
    <w:rsid w:val="00C9525A"/>
    <w:rsid w:val="00CA0041"/>
    <w:rsid w:val="00CB37D2"/>
    <w:rsid w:val="00CC031E"/>
    <w:rsid w:val="00CC08B6"/>
    <w:rsid w:val="00CC64C9"/>
    <w:rsid w:val="00CD3033"/>
    <w:rsid w:val="00CE0D1B"/>
    <w:rsid w:val="00CE1268"/>
    <w:rsid w:val="00CE5256"/>
    <w:rsid w:val="00CF243D"/>
    <w:rsid w:val="00CF3C40"/>
    <w:rsid w:val="00CF692A"/>
    <w:rsid w:val="00CF7952"/>
    <w:rsid w:val="00D06947"/>
    <w:rsid w:val="00D131FA"/>
    <w:rsid w:val="00D15243"/>
    <w:rsid w:val="00D16B43"/>
    <w:rsid w:val="00D17FFE"/>
    <w:rsid w:val="00D204D0"/>
    <w:rsid w:val="00D23E8A"/>
    <w:rsid w:val="00D24F7C"/>
    <w:rsid w:val="00D34427"/>
    <w:rsid w:val="00D63D4B"/>
    <w:rsid w:val="00D75525"/>
    <w:rsid w:val="00D83688"/>
    <w:rsid w:val="00D85D3A"/>
    <w:rsid w:val="00D86DEF"/>
    <w:rsid w:val="00D90B99"/>
    <w:rsid w:val="00D91998"/>
    <w:rsid w:val="00DA20AF"/>
    <w:rsid w:val="00DB2D3E"/>
    <w:rsid w:val="00DB693F"/>
    <w:rsid w:val="00DC5973"/>
    <w:rsid w:val="00DD4D47"/>
    <w:rsid w:val="00DE4D40"/>
    <w:rsid w:val="00DE70AD"/>
    <w:rsid w:val="00DE7B78"/>
    <w:rsid w:val="00DF1947"/>
    <w:rsid w:val="00DF3FDF"/>
    <w:rsid w:val="00E047A9"/>
    <w:rsid w:val="00E047F4"/>
    <w:rsid w:val="00E05B63"/>
    <w:rsid w:val="00E10FFA"/>
    <w:rsid w:val="00E1231C"/>
    <w:rsid w:val="00E12F40"/>
    <w:rsid w:val="00E23852"/>
    <w:rsid w:val="00E25D93"/>
    <w:rsid w:val="00E277C3"/>
    <w:rsid w:val="00E35CF7"/>
    <w:rsid w:val="00E52CF3"/>
    <w:rsid w:val="00E57F36"/>
    <w:rsid w:val="00E64564"/>
    <w:rsid w:val="00E76BAA"/>
    <w:rsid w:val="00E83F6E"/>
    <w:rsid w:val="00E862B1"/>
    <w:rsid w:val="00E908F6"/>
    <w:rsid w:val="00EA3FAB"/>
    <w:rsid w:val="00EB74C3"/>
    <w:rsid w:val="00EC28B3"/>
    <w:rsid w:val="00EC3823"/>
    <w:rsid w:val="00ED088A"/>
    <w:rsid w:val="00ED6A1F"/>
    <w:rsid w:val="00EE13E4"/>
    <w:rsid w:val="00EE2462"/>
    <w:rsid w:val="00EE6567"/>
    <w:rsid w:val="00EF2D29"/>
    <w:rsid w:val="00EF2EC8"/>
    <w:rsid w:val="00EF564E"/>
    <w:rsid w:val="00F01A22"/>
    <w:rsid w:val="00F23F6C"/>
    <w:rsid w:val="00F24A9D"/>
    <w:rsid w:val="00F32F5C"/>
    <w:rsid w:val="00F332AF"/>
    <w:rsid w:val="00F50B81"/>
    <w:rsid w:val="00F554D0"/>
    <w:rsid w:val="00F6012D"/>
    <w:rsid w:val="00F65728"/>
    <w:rsid w:val="00F82A2C"/>
    <w:rsid w:val="00F869E2"/>
    <w:rsid w:val="00F92D25"/>
    <w:rsid w:val="00F940F8"/>
    <w:rsid w:val="00FA4B22"/>
    <w:rsid w:val="00FA5EC2"/>
    <w:rsid w:val="00FA7EB2"/>
    <w:rsid w:val="00FB19DF"/>
    <w:rsid w:val="00FB483D"/>
    <w:rsid w:val="00FB4CAF"/>
    <w:rsid w:val="00FC322B"/>
    <w:rsid w:val="00FC70CC"/>
    <w:rsid w:val="00FD4BB8"/>
    <w:rsid w:val="00FE2EB1"/>
    <w:rsid w:val="00FE50D2"/>
    <w:rsid w:val="00FF2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5AC"/>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6BAA"/>
    <w:rPr>
      <w:rFonts w:ascii="Tahoma" w:hAnsi="Tahoma" w:cs="Tahoma"/>
      <w:sz w:val="16"/>
      <w:szCs w:val="16"/>
    </w:rPr>
  </w:style>
  <w:style w:type="character" w:customStyle="1" w:styleId="BalloonTextChar">
    <w:name w:val="Balloon Text Char"/>
    <w:basedOn w:val="DefaultParagraphFont"/>
    <w:link w:val="BalloonText"/>
    <w:rsid w:val="00E76BAA"/>
    <w:rPr>
      <w:rFonts w:ascii="Tahoma" w:hAnsi="Tahoma" w:cs="Tahoma"/>
      <w:sz w:val="16"/>
      <w:szCs w:val="16"/>
    </w:rPr>
  </w:style>
  <w:style w:type="paragraph" w:styleId="Revision">
    <w:name w:val="Revision"/>
    <w:hidden/>
    <w:uiPriority w:val="99"/>
    <w:semiHidden/>
    <w:rsid w:val="0027373E"/>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3379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Écriture: Brouillon</vt:lpstr>
    </vt:vector>
  </TitlesOfParts>
  <Company>Chicago Public Schools</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Écriture: Brouillon</dc:title>
  <dc:creator>gonzaleza</dc:creator>
  <cp:lastModifiedBy>setup</cp:lastModifiedBy>
  <cp:revision>2</cp:revision>
  <cp:lastPrinted>2013-12-09T16:45:00Z</cp:lastPrinted>
  <dcterms:created xsi:type="dcterms:W3CDTF">2013-12-11T15:06:00Z</dcterms:created>
  <dcterms:modified xsi:type="dcterms:W3CDTF">2013-12-11T15:06:00Z</dcterms:modified>
</cp:coreProperties>
</file>